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A39FF" w14:textId="77777777" w:rsidR="005F17A5" w:rsidRPr="005F17A5" w:rsidRDefault="008E3939">
      <w:pPr>
        <w:rPr>
          <w:rFonts w:ascii="Times" w:hAnsi="Times"/>
          <w:b/>
          <w:sz w:val="28"/>
          <w:szCs w:val="28"/>
        </w:rPr>
      </w:pPr>
      <w:r w:rsidRPr="005F17A5">
        <w:rPr>
          <w:rFonts w:ascii="Times" w:hAnsi="Times"/>
          <w:b/>
          <w:sz w:val="28"/>
          <w:szCs w:val="28"/>
        </w:rPr>
        <w:t>R</w:t>
      </w:r>
      <w:r w:rsidR="005F17A5" w:rsidRPr="005F17A5">
        <w:rPr>
          <w:rFonts w:ascii="Times" w:hAnsi="Times"/>
          <w:b/>
          <w:sz w:val="28"/>
          <w:szCs w:val="28"/>
        </w:rPr>
        <w:t xml:space="preserve">emarks by Archbishop Aquila </w:t>
      </w:r>
    </w:p>
    <w:p w14:paraId="1BB8D95F" w14:textId="79B9C8A7" w:rsidR="008E3939" w:rsidRPr="005F17A5" w:rsidDel="00E048F0" w:rsidRDefault="008E3939">
      <w:pPr>
        <w:rPr>
          <w:del w:id="0" w:author="Deacon Donohoe" w:date="2015-03-03T13:53:00Z"/>
          <w:rFonts w:ascii="Times" w:hAnsi="Times"/>
          <w:sz w:val="28"/>
          <w:szCs w:val="28"/>
        </w:rPr>
      </w:pPr>
      <w:r w:rsidRPr="005F17A5">
        <w:rPr>
          <w:rFonts w:ascii="Times" w:hAnsi="Times"/>
          <w:sz w:val="28"/>
          <w:szCs w:val="28"/>
        </w:rPr>
        <w:t xml:space="preserve">Deacon </w:t>
      </w:r>
      <w:proofErr w:type="spellStart"/>
      <w:r w:rsidR="00E048F0">
        <w:rPr>
          <w:rFonts w:ascii="Times" w:hAnsi="Times"/>
          <w:sz w:val="28"/>
          <w:szCs w:val="28"/>
        </w:rPr>
        <w:t>Convocation</w:t>
      </w:r>
    </w:p>
    <w:p w14:paraId="1D77CB6F" w14:textId="50F76347" w:rsidR="008E3939" w:rsidRPr="005F17A5" w:rsidRDefault="008E3939">
      <w:pPr>
        <w:rPr>
          <w:rFonts w:ascii="Times" w:hAnsi="Times"/>
          <w:sz w:val="28"/>
          <w:szCs w:val="28"/>
        </w:rPr>
      </w:pPr>
      <w:r w:rsidRPr="005F17A5">
        <w:rPr>
          <w:rFonts w:ascii="Times" w:hAnsi="Times"/>
          <w:sz w:val="28"/>
          <w:szCs w:val="28"/>
        </w:rPr>
        <w:t>St</w:t>
      </w:r>
      <w:proofErr w:type="spellEnd"/>
      <w:r w:rsidRPr="005F17A5">
        <w:rPr>
          <w:rFonts w:ascii="Times" w:hAnsi="Times"/>
          <w:sz w:val="28"/>
          <w:szCs w:val="28"/>
        </w:rPr>
        <w:t>. John Vianney Refectory</w:t>
      </w:r>
    </w:p>
    <w:p w14:paraId="17C42476" w14:textId="77777777" w:rsidR="008E3939" w:rsidRPr="005F17A5" w:rsidRDefault="008E3939">
      <w:pPr>
        <w:rPr>
          <w:rFonts w:ascii="Times" w:hAnsi="Times"/>
          <w:sz w:val="28"/>
          <w:szCs w:val="28"/>
        </w:rPr>
      </w:pPr>
      <w:r w:rsidRPr="005F17A5">
        <w:rPr>
          <w:rFonts w:ascii="Times" w:hAnsi="Times"/>
          <w:sz w:val="28"/>
          <w:szCs w:val="28"/>
        </w:rPr>
        <w:t>February 28, 2015</w:t>
      </w:r>
    </w:p>
    <w:p w14:paraId="5AB7931D" w14:textId="77777777" w:rsidR="008E3939" w:rsidRPr="005F17A5" w:rsidRDefault="008E3939">
      <w:pPr>
        <w:rPr>
          <w:rFonts w:ascii="Times" w:hAnsi="Times"/>
          <w:sz w:val="28"/>
          <w:szCs w:val="28"/>
        </w:rPr>
      </w:pPr>
    </w:p>
    <w:p w14:paraId="4F93ADFB" w14:textId="77777777" w:rsidR="008E3939" w:rsidRPr="005F17A5" w:rsidRDefault="008E3939">
      <w:pPr>
        <w:rPr>
          <w:rFonts w:ascii="Times" w:hAnsi="Times"/>
          <w:sz w:val="28"/>
          <w:szCs w:val="28"/>
        </w:rPr>
      </w:pPr>
    </w:p>
    <w:p w14:paraId="6F8645FB" w14:textId="3FA1C42C" w:rsidR="008E3939" w:rsidRPr="005F17A5" w:rsidRDefault="008E3939">
      <w:pPr>
        <w:rPr>
          <w:rFonts w:ascii="Times" w:hAnsi="Times"/>
          <w:sz w:val="28"/>
          <w:szCs w:val="28"/>
        </w:rPr>
      </w:pPr>
      <w:r w:rsidRPr="005F17A5">
        <w:rPr>
          <w:rFonts w:ascii="Times" w:hAnsi="Times"/>
          <w:sz w:val="28"/>
          <w:szCs w:val="28"/>
        </w:rPr>
        <w:t>It is a blessing for me to be with you deacons this morning and</w:t>
      </w:r>
      <w:r w:rsidR="00CB6046" w:rsidRPr="005F17A5">
        <w:rPr>
          <w:rFonts w:ascii="Times" w:hAnsi="Times"/>
          <w:sz w:val="28"/>
          <w:szCs w:val="28"/>
        </w:rPr>
        <w:t xml:space="preserve"> to</w:t>
      </w:r>
      <w:r w:rsidR="005F17A5">
        <w:rPr>
          <w:rFonts w:ascii="Times" w:hAnsi="Times"/>
          <w:sz w:val="28"/>
          <w:szCs w:val="28"/>
        </w:rPr>
        <w:t xml:space="preserve"> experience the </w:t>
      </w:r>
      <w:r w:rsidRPr="005F17A5">
        <w:rPr>
          <w:rFonts w:ascii="Times" w:hAnsi="Times"/>
          <w:sz w:val="28"/>
          <w:szCs w:val="28"/>
        </w:rPr>
        <w:t>dedication</w:t>
      </w:r>
      <w:r w:rsidR="005F17A5">
        <w:rPr>
          <w:rFonts w:ascii="Times" w:hAnsi="Times"/>
          <w:sz w:val="28"/>
          <w:szCs w:val="28"/>
        </w:rPr>
        <w:t xml:space="preserve"> you have</w:t>
      </w:r>
      <w:r w:rsidRPr="005F17A5">
        <w:rPr>
          <w:rFonts w:ascii="Times" w:hAnsi="Times"/>
          <w:sz w:val="28"/>
          <w:szCs w:val="28"/>
        </w:rPr>
        <w:t xml:space="preserve"> to your vocation to service within the Church.</w:t>
      </w:r>
    </w:p>
    <w:p w14:paraId="0D37992F" w14:textId="77777777" w:rsidR="008E3939" w:rsidRPr="005F17A5" w:rsidRDefault="008E3939">
      <w:pPr>
        <w:rPr>
          <w:rFonts w:ascii="Times" w:hAnsi="Times"/>
          <w:sz w:val="28"/>
          <w:szCs w:val="28"/>
        </w:rPr>
      </w:pPr>
    </w:p>
    <w:p w14:paraId="28FC623D" w14:textId="77777777" w:rsidR="008E3939" w:rsidRPr="005F17A5" w:rsidRDefault="008E3939">
      <w:pPr>
        <w:rPr>
          <w:rFonts w:ascii="Times" w:hAnsi="Times"/>
          <w:sz w:val="28"/>
          <w:szCs w:val="28"/>
        </w:rPr>
      </w:pPr>
      <w:r w:rsidRPr="005F17A5">
        <w:rPr>
          <w:rFonts w:ascii="Times" w:hAnsi="Times"/>
          <w:sz w:val="28"/>
          <w:szCs w:val="28"/>
        </w:rPr>
        <w:t xml:space="preserve">When he was speaking to Timothy about the role of deacons in the early Church, St. Paul said, “those who serve well as deacons gain good standing and much confidence in their faith in Jesus Christ” (1 Timothy 3:13). </w:t>
      </w:r>
    </w:p>
    <w:p w14:paraId="7551808B" w14:textId="77777777" w:rsidR="003441D2" w:rsidRPr="005F17A5" w:rsidRDefault="003441D2">
      <w:pPr>
        <w:rPr>
          <w:rFonts w:ascii="Times" w:hAnsi="Times"/>
          <w:sz w:val="28"/>
          <w:szCs w:val="28"/>
        </w:rPr>
      </w:pPr>
    </w:p>
    <w:p w14:paraId="52BD5226" w14:textId="09127A04" w:rsidR="003441D2" w:rsidRPr="005F17A5" w:rsidRDefault="003441D2" w:rsidP="003441D2">
      <w:pPr>
        <w:rPr>
          <w:rFonts w:ascii="Times" w:hAnsi="Times"/>
          <w:sz w:val="28"/>
          <w:szCs w:val="28"/>
        </w:rPr>
      </w:pPr>
      <w:r w:rsidRPr="005F17A5">
        <w:rPr>
          <w:rFonts w:ascii="Times" w:hAnsi="Times"/>
          <w:sz w:val="28"/>
          <w:szCs w:val="28"/>
        </w:rPr>
        <w:t xml:space="preserve">It is my </w:t>
      </w:r>
      <w:proofErr w:type="gramStart"/>
      <w:r w:rsidRPr="005F17A5">
        <w:rPr>
          <w:rFonts w:ascii="Times" w:hAnsi="Times"/>
          <w:sz w:val="28"/>
          <w:szCs w:val="28"/>
        </w:rPr>
        <w:t>desire to see every one of you grow</w:t>
      </w:r>
      <w:proofErr w:type="gramEnd"/>
      <w:r w:rsidRPr="005F17A5">
        <w:rPr>
          <w:rFonts w:ascii="Times" w:hAnsi="Times"/>
          <w:sz w:val="28"/>
          <w:szCs w:val="28"/>
        </w:rPr>
        <w:t xml:space="preserve"> in your faith in Jesus Christ through your ministry of </w:t>
      </w:r>
      <w:r w:rsidRPr="005F17A5">
        <w:rPr>
          <w:rFonts w:ascii="Times" w:hAnsi="Times"/>
          <w:i/>
          <w:sz w:val="28"/>
          <w:szCs w:val="28"/>
        </w:rPr>
        <w:t>diakonia</w:t>
      </w:r>
      <w:r w:rsidRPr="005F17A5">
        <w:rPr>
          <w:rFonts w:ascii="Times" w:hAnsi="Times"/>
          <w:sz w:val="28"/>
          <w:szCs w:val="28"/>
        </w:rPr>
        <w:t xml:space="preserve"> (service) in the Church. In particular, I w</w:t>
      </w:r>
      <w:r w:rsidR="00350DC4" w:rsidRPr="005F17A5">
        <w:rPr>
          <w:rFonts w:ascii="Times" w:hAnsi="Times"/>
          <w:sz w:val="28"/>
          <w:szCs w:val="28"/>
        </w:rPr>
        <w:t xml:space="preserve">ould like to see your awareness and </w:t>
      </w:r>
      <w:proofErr w:type="gramStart"/>
      <w:r w:rsidRPr="005F17A5">
        <w:rPr>
          <w:rFonts w:ascii="Times" w:hAnsi="Times"/>
          <w:sz w:val="28"/>
          <w:szCs w:val="28"/>
        </w:rPr>
        <w:t>understanding</w:t>
      </w:r>
      <w:r w:rsidR="00350DC4" w:rsidRPr="005F17A5">
        <w:rPr>
          <w:rFonts w:ascii="Times" w:hAnsi="Times"/>
          <w:sz w:val="28"/>
          <w:szCs w:val="28"/>
        </w:rPr>
        <w:t xml:space="preserve"> of your role in the liturgy deepen</w:t>
      </w:r>
      <w:proofErr w:type="gramEnd"/>
      <w:r w:rsidR="00350DC4" w:rsidRPr="005F17A5">
        <w:rPr>
          <w:rFonts w:ascii="Times" w:hAnsi="Times"/>
          <w:sz w:val="28"/>
          <w:szCs w:val="28"/>
        </w:rPr>
        <w:t>, so that you will be able to carry it out with serenity and a prayerful disposition. And so,</w:t>
      </w:r>
      <w:r w:rsidRPr="005F17A5">
        <w:rPr>
          <w:rFonts w:ascii="Times" w:hAnsi="Times"/>
          <w:sz w:val="28"/>
          <w:szCs w:val="28"/>
        </w:rPr>
        <w:t xml:space="preserve"> I will dedicate my remarks today to </w:t>
      </w:r>
      <w:r w:rsidR="00350DC4" w:rsidRPr="005F17A5">
        <w:rPr>
          <w:rFonts w:ascii="Times" w:hAnsi="Times"/>
          <w:sz w:val="28"/>
          <w:szCs w:val="28"/>
        </w:rPr>
        <w:t>the ro</w:t>
      </w:r>
      <w:r w:rsidR="00317603" w:rsidRPr="005F17A5">
        <w:rPr>
          <w:rFonts w:ascii="Times" w:hAnsi="Times"/>
          <w:sz w:val="28"/>
          <w:szCs w:val="28"/>
        </w:rPr>
        <w:t xml:space="preserve">le of the deacon in the liturgy, focusing first on the origins of your vocation and the implications that has for the way you carry out your role, and then </w:t>
      </w:r>
      <w:proofErr w:type="gramStart"/>
      <w:r w:rsidR="00317603" w:rsidRPr="005F17A5">
        <w:rPr>
          <w:rFonts w:ascii="Times" w:hAnsi="Times"/>
          <w:sz w:val="28"/>
          <w:szCs w:val="28"/>
        </w:rPr>
        <w:t>examining</w:t>
      </w:r>
      <w:proofErr w:type="gramEnd"/>
      <w:r w:rsidR="00317603" w:rsidRPr="005F17A5">
        <w:rPr>
          <w:rFonts w:ascii="Times" w:hAnsi="Times"/>
          <w:sz w:val="28"/>
          <w:szCs w:val="28"/>
        </w:rPr>
        <w:t xml:space="preserve"> the spiritual meaning of the various actions you perform in the liturgy. </w:t>
      </w:r>
      <w:r w:rsidRPr="005F17A5">
        <w:rPr>
          <w:rFonts w:ascii="Times" w:hAnsi="Times"/>
          <w:sz w:val="28"/>
          <w:szCs w:val="28"/>
        </w:rPr>
        <w:br/>
      </w:r>
    </w:p>
    <w:p w14:paraId="33E1FC03" w14:textId="67C7F46A" w:rsidR="00317603" w:rsidRPr="005F17A5" w:rsidRDefault="00317603" w:rsidP="003441D2">
      <w:pPr>
        <w:rPr>
          <w:rFonts w:ascii="Times" w:hAnsi="Times"/>
          <w:color w:val="000000"/>
          <w:sz w:val="28"/>
          <w:szCs w:val="28"/>
          <w:shd w:val="clear" w:color="auto" w:fill="FFFFFF"/>
        </w:rPr>
      </w:pPr>
      <w:r w:rsidRPr="005F17A5">
        <w:rPr>
          <w:rFonts w:ascii="Times" w:hAnsi="Times"/>
          <w:sz w:val="28"/>
          <w:szCs w:val="28"/>
        </w:rPr>
        <w:t xml:space="preserve">To understand the nature of the </w:t>
      </w:r>
      <w:proofErr w:type="spellStart"/>
      <w:r w:rsidR="00E048F0">
        <w:rPr>
          <w:rFonts w:ascii="Times" w:hAnsi="Times"/>
          <w:sz w:val="28"/>
          <w:szCs w:val="28"/>
        </w:rPr>
        <w:t>diconate</w:t>
      </w:r>
      <w:proofErr w:type="spellEnd"/>
      <w:ins w:id="1" w:author="Deacon Donohoe" w:date="2015-03-03T13:52:00Z">
        <w:r w:rsidR="00462EE7" w:rsidRPr="005F17A5">
          <w:rPr>
            <w:rFonts w:ascii="Times" w:hAnsi="Times"/>
            <w:sz w:val="28"/>
            <w:szCs w:val="28"/>
          </w:rPr>
          <w:t xml:space="preserve"> </w:t>
        </w:r>
      </w:ins>
      <w:r w:rsidRPr="005F17A5">
        <w:rPr>
          <w:rFonts w:ascii="Times" w:hAnsi="Times"/>
          <w:sz w:val="28"/>
          <w:szCs w:val="28"/>
        </w:rPr>
        <w:t>and the liturgical role given to you, it is necessary to recall the divine origin of your vocation. St. Paul explains in 1 Cor</w:t>
      </w:r>
      <w:r w:rsidR="00131E84" w:rsidRPr="005F17A5">
        <w:rPr>
          <w:rFonts w:ascii="Times" w:hAnsi="Times"/>
          <w:sz w:val="28"/>
          <w:szCs w:val="28"/>
        </w:rPr>
        <w:t xml:space="preserve">inthians 12: 11 </w:t>
      </w:r>
      <w:r w:rsidRPr="005F17A5">
        <w:rPr>
          <w:rFonts w:ascii="Times" w:hAnsi="Times"/>
          <w:sz w:val="28"/>
          <w:szCs w:val="28"/>
        </w:rPr>
        <w:t xml:space="preserve">that the Holy Spirit is the source of all ministries in the Church and that each of </w:t>
      </w:r>
      <w:r w:rsidR="00131E84" w:rsidRPr="005F17A5">
        <w:rPr>
          <w:rFonts w:ascii="Times" w:hAnsi="Times"/>
          <w:sz w:val="28"/>
          <w:szCs w:val="28"/>
        </w:rPr>
        <w:t>them</w:t>
      </w:r>
      <w:r w:rsidRPr="005F17A5">
        <w:rPr>
          <w:rFonts w:ascii="Times" w:hAnsi="Times"/>
          <w:sz w:val="28"/>
          <w:szCs w:val="28"/>
        </w:rPr>
        <w:t xml:space="preserve"> plays its own unique role. </w:t>
      </w:r>
      <w:r w:rsidR="00131E84" w:rsidRPr="005F17A5">
        <w:rPr>
          <w:rFonts w:ascii="Times" w:hAnsi="Times"/>
          <w:sz w:val="28"/>
          <w:szCs w:val="28"/>
        </w:rPr>
        <w:t xml:space="preserve">After naming the various gifts of the Spirit, he says, “But </w:t>
      </w:r>
      <w:r w:rsidR="00131E84" w:rsidRPr="005F17A5">
        <w:rPr>
          <w:rFonts w:ascii="Times" w:hAnsi="Times"/>
          <w:color w:val="000000"/>
          <w:sz w:val="28"/>
          <w:szCs w:val="28"/>
          <w:shd w:val="clear" w:color="auto" w:fill="FFFFFF"/>
        </w:rPr>
        <w:t>one and the same Spirit produces all of these, distributing them individually to each person as he wishes.”</w:t>
      </w:r>
    </w:p>
    <w:p w14:paraId="220B7FAF" w14:textId="77777777" w:rsidR="00131E84" w:rsidRPr="005F17A5" w:rsidRDefault="00131E84" w:rsidP="003441D2">
      <w:pPr>
        <w:rPr>
          <w:rFonts w:ascii="Times" w:hAnsi="Times"/>
          <w:color w:val="000000"/>
          <w:sz w:val="28"/>
          <w:szCs w:val="28"/>
          <w:shd w:val="clear" w:color="auto" w:fill="FFFFFF"/>
        </w:rPr>
      </w:pPr>
    </w:p>
    <w:p w14:paraId="6CD3D606" w14:textId="77777777" w:rsidR="00C31402" w:rsidRPr="005F17A5" w:rsidRDefault="00C31402" w:rsidP="003441D2">
      <w:pPr>
        <w:rPr>
          <w:rFonts w:ascii="Times" w:hAnsi="Times"/>
          <w:sz w:val="28"/>
          <w:szCs w:val="28"/>
        </w:rPr>
      </w:pPr>
      <w:r w:rsidRPr="005F17A5">
        <w:rPr>
          <w:rFonts w:ascii="Times" w:hAnsi="Times"/>
          <w:sz w:val="28"/>
          <w:szCs w:val="28"/>
        </w:rPr>
        <w:t>When we look at the Apostles’ decision to select the first deacons in the Acts of the Apostles (6:1-6), we see that the seven men chosen were “reputable” and “filled with the Spirit and wisdom.” The first deacons were then presented to the Apostles, “who prayed and laid hands on them.”</w:t>
      </w:r>
    </w:p>
    <w:p w14:paraId="009D155A" w14:textId="77777777" w:rsidR="00C31402" w:rsidRPr="005F17A5" w:rsidRDefault="00C31402" w:rsidP="003441D2">
      <w:pPr>
        <w:rPr>
          <w:rFonts w:ascii="Times" w:hAnsi="Times"/>
          <w:sz w:val="28"/>
          <w:szCs w:val="28"/>
        </w:rPr>
      </w:pPr>
    </w:p>
    <w:p w14:paraId="1663A6B3" w14:textId="23279EFA" w:rsidR="00C31402" w:rsidRPr="005F17A5" w:rsidRDefault="00C31402" w:rsidP="008C7DD0">
      <w:pPr>
        <w:rPr>
          <w:rFonts w:ascii="Times" w:hAnsi="Times"/>
          <w:sz w:val="28"/>
          <w:szCs w:val="28"/>
        </w:rPr>
      </w:pPr>
      <w:r w:rsidRPr="005F17A5">
        <w:rPr>
          <w:rFonts w:ascii="Times" w:hAnsi="Times"/>
          <w:sz w:val="28"/>
          <w:szCs w:val="28"/>
        </w:rPr>
        <w:t xml:space="preserve">As you approach your ministry with the Word, Sacraments and Charity, it is crucial that you begin by seeking the outpouring of the Holy Spirit and his gifts. He is the source of your ministry and only He can prepare you to effectively live out your vocation. At a practical level, you should make it a </w:t>
      </w:r>
      <w:r w:rsidRPr="005F17A5">
        <w:rPr>
          <w:rFonts w:ascii="Times" w:hAnsi="Times"/>
          <w:sz w:val="28"/>
          <w:szCs w:val="28"/>
        </w:rPr>
        <w:lastRenderedPageBreak/>
        <w:t>habit to pray to the Holy Spirit for his gifts before you exercise your ministry, especially before you participate in the Sacred Liturgy.</w:t>
      </w:r>
    </w:p>
    <w:p w14:paraId="33812C6A" w14:textId="77777777" w:rsidR="008C7DD0" w:rsidRPr="005F17A5" w:rsidRDefault="008C7DD0" w:rsidP="003441D2">
      <w:pPr>
        <w:rPr>
          <w:rFonts w:ascii="Times" w:hAnsi="Times"/>
          <w:sz w:val="28"/>
          <w:szCs w:val="28"/>
        </w:rPr>
      </w:pPr>
    </w:p>
    <w:p w14:paraId="5A303C3C" w14:textId="4ECB2D9D" w:rsidR="00C31402" w:rsidRPr="005F17A5" w:rsidRDefault="008C7DD0" w:rsidP="005B33D2">
      <w:pPr>
        <w:rPr>
          <w:rFonts w:ascii="Times" w:hAnsi="Times"/>
          <w:sz w:val="28"/>
          <w:szCs w:val="28"/>
        </w:rPr>
      </w:pPr>
      <w:r w:rsidRPr="005F17A5">
        <w:rPr>
          <w:rFonts w:ascii="Times" w:hAnsi="Times"/>
          <w:sz w:val="28"/>
          <w:szCs w:val="28"/>
        </w:rPr>
        <w:t xml:space="preserve">In his </w:t>
      </w:r>
      <w:r w:rsidR="005B33D2" w:rsidRPr="005F17A5">
        <w:rPr>
          <w:rFonts w:ascii="Times" w:hAnsi="Times"/>
          <w:sz w:val="28"/>
          <w:szCs w:val="28"/>
        </w:rPr>
        <w:t xml:space="preserve">book </w:t>
      </w:r>
      <w:r w:rsidR="005B33D2" w:rsidRPr="005F17A5">
        <w:rPr>
          <w:rFonts w:ascii="Times" w:hAnsi="Times"/>
          <w:i/>
          <w:sz w:val="28"/>
          <w:szCs w:val="28"/>
        </w:rPr>
        <w:t>The Deacon and the Liturgy: A Search for Identity,</w:t>
      </w:r>
      <w:r w:rsidR="005B33D2" w:rsidRPr="005F17A5">
        <w:rPr>
          <w:rFonts w:ascii="Times" w:hAnsi="Times"/>
          <w:b/>
          <w:sz w:val="28"/>
          <w:szCs w:val="28"/>
        </w:rPr>
        <w:t xml:space="preserve"> </w:t>
      </w:r>
      <w:r w:rsidR="005B33D2" w:rsidRPr="005F17A5">
        <w:rPr>
          <w:rFonts w:ascii="Times" w:hAnsi="Times"/>
          <w:sz w:val="28"/>
          <w:szCs w:val="28"/>
        </w:rPr>
        <w:t xml:space="preserve">Msgr. James </w:t>
      </w:r>
      <w:proofErr w:type="spellStart"/>
      <w:r w:rsidR="005B33D2" w:rsidRPr="005F17A5">
        <w:rPr>
          <w:rFonts w:ascii="Times" w:hAnsi="Times"/>
          <w:sz w:val="28"/>
          <w:szCs w:val="28"/>
        </w:rPr>
        <w:t>Moroney</w:t>
      </w:r>
      <w:proofErr w:type="spellEnd"/>
      <w:r w:rsidR="005B33D2" w:rsidRPr="005F17A5">
        <w:rPr>
          <w:rFonts w:ascii="Times" w:hAnsi="Times"/>
          <w:sz w:val="28"/>
          <w:szCs w:val="28"/>
        </w:rPr>
        <w:t xml:space="preserve"> paints a beautiful picture of the disposition you should be cultivating. He writes, “When the deacon comes to serve, he must empty himself from all selfish concerns. He must see himself as servant of the liturgy and never its master. He must minister to the priest and to the altar with the humility of him whose very body and blood were offered on the altar of the cross.” </w:t>
      </w:r>
      <w:r w:rsidR="005B33D2" w:rsidRPr="005F17A5">
        <w:rPr>
          <w:rFonts w:ascii="Times" w:hAnsi="Times"/>
          <w:sz w:val="28"/>
          <w:szCs w:val="28"/>
        </w:rPr>
        <w:cr/>
      </w:r>
    </w:p>
    <w:p w14:paraId="6905DE23" w14:textId="7101B6D5" w:rsidR="006C5804" w:rsidRPr="005F17A5" w:rsidRDefault="006C5804" w:rsidP="003441D2">
      <w:pPr>
        <w:rPr>
          <w:rFonts w:ascii="Times" w:hAnsi="Times" w:cs="Times"/>
          <w:sz w:val="28"/>
          <w:szCs w:val="28"/>
        </w:rPr>
      </w:pPr>
      <w:r w:rsidRPr="005F17A5">
        <w:rPr>
          <w:rFonts w:ascii="Times" w:hAnsi="Times"/>
          <w:sz w:val="28"/>
          <w:szCs w:val="28"/>
        </w:rPr>
        <w:t xml:space="preserve">This is even more the case when it is a liturgy that I am presiding over. As the Archbishop, I am the chief steward of the Mysteries of God, which means that I am the </w:t>
      </w:r>
      <w:r w:rsidRPr="005F17A5">
        <w:rPr>
          <w:rFonts w:ascii="Times" w:hAnsi="Times" w:cs="Times"/>
          <w:sz w:val="28"/>
          <w:szCs w:val="28"/>
        </w:rPr>
        <w:t xml:space="preserve">moderator, promoter, and guardian of the whole liturgical life of the Church in the Archdiocese of Denver. </w:t>
      </w:r>
    </w:p>
    <w:p w14:paraId="71EDC915" w14:textId="77777777" w:rsidR="001D0B75" w:rsidRPr="005F17A5" w:rsidRDefault="001D0B75" w:rsidP="003441D2">
      <w:pPr>
        <w:rPr>
          <w:rFonts w:ascii="Times" w:hAnsi="Times" w:cs="Times"/>
          <w:sz w:val="28"/>
          <w:szCs w:val="28"/>
        </w:rPr>
      </w:pPr>
    </w:p>
    <w:p w14:paraId="2E2E2050" w14:textId="2A6514A3" w:rsidR="00131E84" w:rsidRPr="005F17A5" w:rsidRDefault="001D0B75" w:rsidP="003441D2">
      <w:pPr>
        <w:rPr>
          <w:rFonts w:ascii="Times" w:hAnsi="Times" w:cs="Times"/>
          <w:sz w:val="28"/>
          <w:szCs w:val="28"/>
        </w:rPr>
      </w:pPr>
      <w:r w:rsidRPr="005F17A5">
        <w:rPr>
          <w:rFonts w:ascii="Times" w:hAnsi="Times" w:cs="Times"/>
          <w:sz w:val="28"/>
          <w:szCs w:val="28"/>
        </w:rPr>
        <w:t xml:space="preserve">When I am presiding over the Eucharist, together with priests, deacons, </w:t>
      </w:r>
      <w:r w:rsidR="006C5804" w:rsidRPr="005F17A5">
        <w:rPr>
          <w:rFonts w:ascii="Times" w:hAnsi="Times" w:cs="Times"/>
          <w:sz w:val="28"/>
          <w:szCs w:val="28"/>
        </w:rPr>
        <w:t xml:space="preserve">and the people taking part, the mystery of the Church is revealed. For this reason, the solemn celebration of </w:t>
      </w:r>
      <w:r w:rsidR="007E54BC" w:rsidRPr="005F17A5">
        <w:rPr>
          <w:rFonts w:ascii="Times" w:hAnsi="Times" w:cs="Times"/>
          <w:sz w:val="28"/>
          <w:szCs w:val="28"/>
        </w:rPr>
        <w:t>these Masses</w:t>
      </w:r>
      <w:r w:rsidR="006C5804" w:rsidRPr="005F17A5">
        <w:rPr>
          <w:rFonts w:ascii="Times" w:hAnsi="Times" w:cs="Times"/>
          <w:sz w:val="28"/>
          <w:szCs w:val="28"/>
        </w:rPr>
        <w:t xml:space="preserve"> mus</w:t>
      </w:r>
      <w:r w:rsidRPr="005F17A5">
        <w:rPr>
          <w:rFonts w:ascii="Times" w:hAnsi="Times" w:cs="Times"/>
          <w:sz w:val="28"/>
          <w:szCs w:val="28"/>
        </w:rPr>
        <w:t>t be an example for the entire archd</w:t>
      </w:r>
      <w:r w:rsidR="006C5804" w:rsidRPr="005F17A5">
        <w:rPr>
          <w:rFonts w:ascii="Times" w:hAnsi="Times" w:cs="Times"/>
          <w:sz w:val="28"/>
          <w:szCs w:val="28"/>
        </w:rPr>
        <w:t>iocese.</w:t>
      </w:r>
    </w:p>
    <w:p w14:paraId="7CF8722D" w14:textId="77777777" w:rsidR="00E048F0" w:rsidRDefault="00E048F0" w:rsidP="003441D2">
      <w:pPr>
        <w:rPr>
          <w:rFonts w:ascii="Times" w:hAnsi="Times" w:cs="Times"/>
          <w:sz w:val="28"/>
          <w:szCs w:val="28"/>
        </w:rPr>
      </w:pPr>
    </w:p>
    <w:p w14:paraId="0865E1C6" w14:textId="0CFCD0C8" w:rsidR="005B33D2" w:rsidRPr="005F17A5" w:rsidRDefault="005B33D2" w:rsidP="003441D2">
      <w:pPr>
        <w:rPr>
          <w:rFonts w:ascii="Times" w:hAnsi="Times" w:cs="Times New Roman"/>
          <w:sz w:val="28"/>
          <w:szCs w:val="28"/>
        </w:rPr>
      </w:pPr>
      <w:r w:rsidRPr="005F17A5">
        <w:rPr>
          <w:rFonts w:ascii="Times" w:hAnsi="Times" w:cs="Times"/>
          <w:sz w:val="28"/>
          <w:szCs w:val="28"/>
        </w:rPr>
        <w:t>In his 1987 Address to Deacons in Detroit, Pope Saint John Paul II underscored that a</w:t>
      </w:r>
      <w:r w:rsidRPr="005F17A5">
        <w:rPr>
          <w:rFonts w:ascii="Times" w:hAnsi="Times" w:cs="Times New Roman"/>
          <w:color w:val="000000"/>
          <w:sz w:val="28"/>
          <w:szCs w:val="28"/>
          <w:shd w:val="clear" w:color="auto" w:fill="FFFFFF"/>
        </w:rPr>
        <w:t>s ministers of the altar “you must be</w:t>
      </w:r>
      <w:r w:rsidRPr="005F17A5">
        <w:rPr>
          <w:rStyle w:val="apple-converted-space"/>
          <w:rFonts w:ascii="Times" w:hAnsi="Times" w:cs="Times New Roman"/>
          <w:i/>
          <w:iCs/>
          <w:color w:val="000000"/>
          <w:sz w:val="28"/>
          <w:szCs w:val="28"/>
          <w:shd w:val="clear" w:color="auto" w:fill="FFFFFF"/>
        </w:rPr>
        <w:t> </w:t>
      </w:r>
      <w:r w:rsidRPr="005F17A5">
        <w:rPr>
          <w:rFonts w:ascii="Times" w:hAnsi="Times" w:cs="Times New Roman"/>
          <w:i/>
          <w:iCs/>
          <w:color w:val="000000"/>
          <w:sz w:val="28"/>
          <w:szCs w:val="28"/>
          <w:shd w:val="clear" w:color="auto" w:fill="FFFFFF"/>
        </w:rPr>
        <w:t>steeped in the spirit of the liturgy</w:t>
      </w:r>
      <w:r w:rsidRPr="005F17A5">
        <w:rPr>
          <w:rFonts w:ascii="Times" w:hAnsi="Times" w:cs="Times New Roman"/>
          <w:color w:val="000000"/>
          <w:sz w:val="28"/>
          <w:szCs w:val="28"/>
          <w:shd w:val="clear" w:color="auto" w:fill="FFFFFF"/>
        </w:rPr>
        <w:t>, and be convinced above all that it is ‘the summit towards which the activity of the Church is directed and at the same time the source from which all her power flows’ (</w:t>
      </w:r>
      <w:proofErr w:type="spellStart"/>
      <w:r w:rsidRPr="005F17A5">
        <w:rPr>
          <w:rFonts w:ascii="Times" w:hAnsi="Times" w:cs="Times New Roman"/>
          <w:color w:val="000000"/>
          <w:sz w:val="28"/>
          <w:szCs w:val="28"/>
          <w:shd w:val="clear" w:color="auto" w:fill="FFFFFF"/>
        </w:rPr>
        <w:t>Cfr</w:t>
      </w:r>
      <w:proofErr w:type="spellEnd"/>
      <w:r w:rsidRPr="005F17A5">
        <w:rPr>
          <w:rFonts w:ascii="Times" w:hAnsi="Times" w:cs="Times New Roman"/>
          <w:color w:val="000000"/>
          <w:sz w:val="28"/>
          <w:szCs w:val="28"/>
          <w:shd w:val="clear" w:color="auto" w:fill="FFFFFF"/>
        </w:rPr>
        <w:t>.</w:t>
      </w:r>
      <w:r w:rsidRPr="005F17A5">
        <w:rPr>
          <w:rStyle w:val="apple-converted-space"/>
          <w:rFonts w:ascii="Times" w:hAnsi="Times" w:cs="Times New Roman"/>
          <w:color w:val="000000"/>
          <w:sz w:val="28"/>
          <w:szCs w:val="28"/>
          <w:shd w:val="clear" w:color="auto" w:fill="FFFFFF"/>
        </w:rPr>
        <w:t> </w:t>
      </w:r>
      <w:proofErr w:type="spellStart"/>
      <w:r w:rsidR="007A3EB1">
        <w:fldChar w:fldCharType="begin"/>
      </w:r>
      <w:r w:rsidR="007A3EB1">
        <w:instrText xml:space="preserve"> HYPERLINK "http://localhost/archive/hist_councils/ii_vatican_council/documents/vat-ii_const_19631204_sacrosanctum-concilium_en.html" </w:instrText>
      </w:r>
      <w:r w:rsidR="007A3EB1">
        <w:fldChar w:fldCharType="separate"/>
      </w:r>
      <w:r w:rsidRPr="005F17A5">
        <w:rPr>
          <w:rStyle w:val="Hyperlink"/>
          <w:rFonts w:ascii="Times" w:hAnsi="Times" w:cs="Times New Roman"/>
          <w:i/>
          <w:iCs/>
          <w:color w:val="000000"/>
          <w:sz w:val="28"/>
          <w:szCs w:val="28"/>
          <w:shd w:val="clear" w:color="auto" w:fill="FFFFFF"/>
        </w:rPr>
        <w:t>Sacrosanctum</w:t>
      </w:r>
      <w:proofErr w:type="spellEnd"/>
      <w:r w:rsidRPr="005F17A5">
        <w:rPr>
          <w:rStyle w:val="Hyperlink"/>
          <w:rFonts w:ascii="Times" w:hAnsi="Times" w:cs="Times New Roman"/>
          <w:i/>
          <w:iCs/>
          <w:color w:val="000000"/>
          <w:sz w:val="28"/>
          <w:szCs w:val="28"/>
          <w:shd w:val="clear" w:color="auto" w:fill="FFFFFF"/>
        </w:rPr>
        <w:t xml:space="preserve"> </w:t>
      </w:r>
      <w:proofErr w:type="spellStart"/>
      <w:r w:rsidRPr="005F17A5">
        <w:rPr>
          <w:rStyle w:val="Hyperlink"/>
          <w:rFonts w:ascii="Times" w:hAnsi="Times" w:cs="Times New Roman"/>
          <w:i/>
          <w:iCs/>
          <w:color w:val="000000"/>
          <w:sz w:val="28"/>
          <w:szCs w:val="28"/>
          <w:shd w:val="clear" w:color="auto" w:fill="FFFFFF"/>
        </w:rPr>
        <w:t>Concilium</w:t>
      </w:r>
      <w:proofErr w:type="spellEnd"/>
      <w:r w:rsidR="007A3EB1">
        <w:rPr>
          <w:rStyle w:val="Hyperlink"/>
          <w:rFonts w:ascii="Times" w:hAnsi="Times" w:cs="Times New Roman"/>
          <w:i/>
          <w:iCs/>
          <w:color w:val="000000"/>
          <w:sz w:val="28"/>
          <w:szCs w:val="28"/>
          <w:shd w:val="clear" w:color="auto" w:fill="FFFFFF"/>
        </w:rPr>
        <w:fldChar w:fldCharType="end"/>
      </w:r>
      <w:r w:rsidRPr="005F17A5">
        <w:rPr>
          <w:rFonts w:ascii="Times" w:hAnsi="Times" w:cs="Times New Roman"/>
          <w:color w:val="000000"/>
          <w:sz w:val="28"/>
          <w:szCs w:val="28"/>
          <w:shd w:val="clear" w:color="auto" w:fill="FFFFFF"/>
        </w:rPr>
        <w:t>, 10). You are called to discharge your office with the dignity and reverence befitting the liturgy, which the Council powerfully describes as being “above all, the worship of the divine majesty” (</w:t>
      </w:r>
      <w:r w:rsidRPr="005F17A5">
        <w:rPr>
          <w:rFonts w:ascii="Times" w:hAnsi="Times" w:cs="Times New Roman"/>
          <w:i/>
          <w:iCs/>
          <w:color w:val="000000"/>
          <w:sz w:val="28"/>
          <w:szCs w:val="28"/>
          <w:shd w:val="clear" w:color="auto" w:fill="FFFFFF"/>
        </w:rPr>
        <w:t>Ibid</w:t>
      </w:r>
      <w:r w:rsidRPr="005F17A5">
        <w:rPr>
          <w:rFonts w:ascii="Times" w:hAnsi="Times" w:cs="Times New Roman"/>
          <w:color w:val="000000"/>
          <w:sz w:val="28"/>
          <w:szCs w:val="28"/>
          <w:shd w:val="clear" w:color="auto" w:fill="FFFFFF"/>
        </w:rPr>
        <w:t>. 33).</w:t>
      </w:r>
      <w:r w:rsidRPr="005F17A5">
        <w:rPr>
          <w:rFonts w:ascii="Times" w:hAnsi="Times" w:cs="Times New Roman"/>
          <w:sz w:val="28"/>
          <w:szCs w:val="28"/>
        </w:rPr>
        <w:t xml:space="preserve"> </w:t>
      </w:r>
    </w:p>
    <w:p w14:paraId="40DEE979" w14:textId="77777777" w:rsidR="001D0B75" w:rsidRPr="005F17A5" w:rsidRDefault="001D0B75" w:rsidP="003441D2">
      <w:pPr>
        <w:rPr>
          <w:rFonts w:ascii="Times" w:hAnsi="Times" w:cs="Times"/>
          <w:sz w:val="28"/>
          <w:szCs w:val="28"/>
        </w:rPr>
      </w:pPr>
    </w:p>
    <w:p w14:paraId="42AFAE22" w14:textId="3FA7BC6D" w:rsidR="001D0B75" w:rsidRPr="005F17A5" w:rsidRDefault="006E76BD" w:rsidP="003441D2">
      <w:pPr>
        <w:rPr>
          <w:rFonts w:ascii="Times" w:hAnsi="Times"/>
          <w:sz w:val="28"/>
          <w:szCs w:val="28"/>
        </w:rPr>
      </w:pPr>
      <w:r w:rsidRPr="005F17A5">
        <w:rPr>
          <w:rFonts w:ascii="Times" w:hAnsi="Times" w:cs="Times"/>
          <w:sz w:val="28"/>
          <w:szCs w:val="28"/>
        </w:rPr>
        <w:t xml:space="preserve">I say this to remind you </w:t>
      </w:r>
      <w:r w:rsidR="005B33D2" w:rsidRPr="005F17A5">
        <w:rPr>
          <w:rFonts w:ascii="Times" w:hAnsi="Times" w:cs="Times"/>
          <w:sz w:val="28"/>
          <w:szCs w:val="28"/>
        </w:rPr>
        <w:t>to take your preparation</w:t>
      </w:r>
      <w:r w:rsidRPr="005F17A5">
        <w:rPr>
          <w:rFonts w:ascii="Times" w:hAnsi="Times" w:cs="Times"/>
          <w:sz w:val="28"/>
          <w:szCs w:val="28"/>
        </w:rPr>
        <w:t xml:space="preserve"> for your role of service in the liturgy</w:t>
      </w:r>
      <w:r w:rsidR="005B33D2" w:rsidRPr="005F17A5">
        <w:rPr>
          <w:rFonts w:ascii="Times" w:hAnsi="Times" w:cs="Times"/>
          <w:sz w:val="28"/>
          <w:szCs w:val="28"/>
        </w:rPr>
        <w:t xml:space="preserve"> seriously</w:t>
      </w:r>
      <w:r w:rsidRPr="005F17A5">
        <w:rPr>
          <w:rFonts w:ascii="Times" w:hAnsi="Times" w:cs="Times"/>
          <w:sz w:val="28"/>
          <w:szCs w:val="28"/>
        </w:rPr>
        <w:t>, not to scare you. You don’t need to be nervous. I won’t excommunicate you if you do something wrong. Either the emcee</w:t>
      </w:r>
      <w:r w:rsidR="008C7DD0" w:rsidRPr="005F17A5">
        <w:rPr>
          <w:rFonts w:ascii="Times" w:hAnsi="Times" w:cs="Times"/>
          <w:sz w:val="28"/>
          <w:szCs w:val="28"/>
        </w:rPr>
        <w:t xml:space="preserve"> or I</w:t>
      </w:r>
      <w:r w:rsidRPr="005F17A5">
        <w:rPr>
          <w:rFonts w:ascii="Times" w:hAnsi="Times" w:cs="Times"/>
          <w:sz w:val="28"/>
          <w:szCs w:val="28"/>
        </w:rPr>
        <w:t xml:space="preserve"> will merely point out the mistake</w:t>
      </w:r>
      <w:r w:rsidR="005B33D2" w:rsidRPr="005F17A5">
        <w:rPr>
          <w:rFonts w:ascii="Times" w:hAnsi="Times" w:cs="Times"/>
          <w:sz w:val="28"/>
          <w:szCs w:val="28"/>
        </w:rPr>
        <w:t xml:space="preserve"> so you can fix it next time.</w:t>
      </w:r>
    </w:p>
    <w:p w14:paraId="24DF95B7" w14:textId="77777777" w:rsidR="00317603" w:rsidRPr="005F17A5" w:rsidRDefault="00317603" w:rsidP="003441D2">
      <w:pPr>
        <w:rPr>
          <w:rFonts w:ascii="Times" w:hAnsi="Times"/>
          <w:sz w:val="28"/>
          <w:szCs w:val="28"/>
        </w:rPr>
      </w:pPr>
    </w:p>
    <w:p w14:paraId="2622C7CB" w14:textId="32E83834" w:rsidR="00C31402" w:rsidRPr="005F17A5" w:rsidRDefault="005B33D2" w:rsidP="003441D2">
      <w:pPr>
        <w:rPr>
          <w:rFonts w:ascii="Times" w:hAnsi="Times"/>
          <w:sz w:val="28"/>
          <w:szCs w:val="28"/>
        </w:rPr>
      </w:pPr>
      <w:r w:rsidRPr="005F17A5">
        <w:rPr>
          <w:rFonts w:ascii="Times" w:hAnsi="Times"/>
          <w:sz w:val="28"/>
          <w:szCs w:val="28"/>
        </w:rPr>
        <w:t>At this point</w:t>
      </w:r>
      <w:r w:rsidR="007E54BC" w:rsidRPr="005F17A5">
        <w:rPr>
          <w:rFonts w:ascii="Times" w:hAnsi="Times"/>
          <w:sz w:val="28"/>
          <w:szCs w:val="28"/>
        </w:rPr>
        <w:t>,</w:t>
      </w:r>
      <w:r w:rsidRPr="005F17A5">
        <w:rPr>
          <w:rFonts w:ascii="Times" w:hAnsi="Times"/>
          <w:sz w:val="28"/>
          <w:szCs w:val="28"/>
        </w:rPr>
        <w:t xml:space="preserve"> I would like to take some time to reflect on </w:t>
      </w:r>
      <w:r w:rsidR="008229B9" w:rsidRPr="005F17A5">
        <w:rPr>
          <w:rFonts w:ascii="Times" w:hAnsi="Times"/>
          <w:sz w:val="28"/>
          <w:szCs w:val="28"/>
        </w:rPr>
        <w:t>three</w:t>
      </w:r>
      <w:r w:rsidRPr="005F17A5">
        <w:rPr>
          <w:rFonts w:ascii="Times" w:hAnsi="Times"/>
          <w:sz w:val="28"/>
          <w:szCs w:val="28"/>
        </w:rPr>
        <w:t xml:space="preserve"> important moments in the Eucharistic liturgy when deacons play a significant but often underappreciated role.</w:t>
      </w:r>
      <w:r w:rsidR="00D3064B" w:rsidRPr="005F17A5">
        <w:rPr>
          <w:rFonts w:ascii="Times" w:hAnsi="Times"/>
          <w:sz w:val="28"/>
          <w:szCs w:val="28"/>
        </w:rPr>
        <w:t xml:space="preserve"> I pray that learning or recalling the importance of your role of service</w:t>
      </w:r>
      <w:r w:rsidR="007E54BC" w:rsidRPr="005F17A5">
        <w:rPr>
          <w:rFonts w:ascii="Times" w:hAnsi="Times"/>
          <w:sz w:val="28"/>
          <w:szCs w:val="28"/>
        </w:rPr>
        <w:t xml:space="preserve"> will revivify your </w:t>
      </w:r>
      <w:r w:rsidR="00D3064B" w:rsidRPr="005F17A5">
        <w:rPr>
          <w:rFonts w:ascii="Times" w:hAnsi="Times"/>
          <w:sz w:val="28"/>
          <w:szCs w:val="28"/>
        </w:rPr>
        <w:t>participation in the liturgy.</w:t>
      </w:r>
    </w:p>
    <w:p w14:paraId="1800E450" w14:textId="77777777" w:rsidR="007E54BC" w:rsidRPr="005F17A5" w:rsidRDefault="007E54BC" w:rsidP="003441D2">
      <w:pPr>
        <w:rPr>
          <w:rFonts w:ascii="Times" w:hAnsi="Times"/>
          <w:sz w:val="28"/>
          <w:szCs w:val="28"/>
        </w:rPr>
      </w:pPr>
    </w:p>
    <w:p w14:paraId="11C0FC0F" w14:textId="042C9B33" w:rsidR="00D3064B" w:rsidRPr="005F17A5" w:rsidRDefault="00D3064B" w:rsidP="00F72FE9">
      <w:pPr>
        <w:ind w:right="720"/>
        <w:rPr>
          <w:rFonts w:ascii="Times" w:hAnsi="Times"/>
          <w:sz w:val="28"/>
          <w:szCs w:val="28"/>
        </w:rPr>
      </w:pPr>
      <w:r w:rsidRPr="005F17A5">
        <w:rPr>
          <w:rFonts w:ascii="Times" w:hAnsi="Times"/>
          <w:sz w:val="28"/>
          <w:szCs w:val="28"/>
        </w:rPr>
        <w:lastRenderedPageBreak/>
        <w:t>The three instances I am going to focus on are tied</w:t>
      </w:r>
      <w:r w:rsidR="00CA20D8">
        <w:rPr>
          <w:rFonts w:ascii="Times" w:hAnsi="Times"/>
          <w:sz w:val="28"/>
          <w:szCs w:val="28"/>
        </w:rPr>
        <w:t xml:space="preserve"> to your threefold ministry of the Word,</w:t>
      </w:r>
      <w:r w:rsidR="00F72FE9" w:rsidRPr="005F17A5">
        <w:rPr>
          <w:rFonts w:ascii="Times" w:hAnsi="Times"/>
          <w:sz w:val="28"/>
          <w:szCs w:val="28"/>
        </w:rPr>
        <w:t xml:space="preserve"> charity</w:t>
      </w:r>
      <w:r w:rsidR="00CA20D8">
        <w:rPr>
          <w:rFonts w:ascii="Times" w:hAnsi="Times"/>
          <w:sz w:val="28"/>
          <w:szCs w:val="28"/>
        </w:rPr>
        <w:t xml:space="preserve"> and liturgy</w:t>
      </w:r>
      <w:r w:rsidR="00F72FE9" w:rsidRPr="005F17A5">
        <w:rPr>
          <w:rFonts w:ascii="Times" w:hAnsi="Times"/>
          <w:sz w:val="28"/>
          <w:szCs w:val="28"/>
        </w:rPr>
        <w:t xml:space="preserve"> (</w:t>
      </w:r>
      <w:r w:rsidR="00F72FE9" w:rsidRPr="005F17A5">
        <w:rPr>
          <w:rFonts w:ascii="Times" w:hAnsi="Times"/>
          <w:i/>
          <w:sz w:val="28"/>
          <w:szCs w:val="28"/>
        </w:rPr>
        <w:t xml:space="preserve">Lumen </w:t>
      </w:r>
      <w:proofErr w:type="spellStart"/>
      <w:r w:rsidR="00F72FE9" w:rsidRPr="005F17A5">
        <w:rPr>
          <w:rFonts w:ascii="Times" w:hAnsi="Times"/>
          <w:i/>
          <w:sz w:val="28"/>
          <w:szCs w:val="28"/>
        </w:rPr>
        <w:t>Gentium</w:t>
      </w:r>
      <w:proofErr w:type="spellEnd"/>
      <w:r w:rsidR="00F72FE9" w:rsidRPr="005F17A5">
        <w:rPr>
          <w:rFonts w:ascii="Times" w:hAnsi="Times"/>
          <w:sz w:val="28"/>
          <w:szCs w:val="28"/>
        </w:rPr>
        <w:t>, 29).</w:t>
      </w:r>
      <w:r w:rsidRPr="005F17A5">
        <w:rPr>
          <w:rFonts w:ascii="Times" w:hAnsi="Times"/>
          <w:sz w:val="28"/>
          <w:szCs w:val="28"/>
        </w:rPr>
        <w:t xml:space="preserve">  </w:t>
      </w:r>
    </w:p>
    <w:p w14:paraId="16FC51AF" w14:textId="77777777" w:rsidR="00D3064B" w:rsidRPr="005F17A5" w:rsidRDefault="00D3064B" w:rsidP="008229B9">
      <w:pPr>
        <w:ind w:right="720"/>
        <w:rPr>
          <w:rFonts w:ascii="Times" w:hAnsi="Times"/>
          <w:sz w:val="28"/>
          <w:szCs w:val="28"/>
        </w:rPr>
      </w:pPr>
    </w:p>
    <w:p w14:paraId="562D4B5B" w14:textId="77777777" w:rsidR="003F5735" w:rsidRPr="005F17A5" w:rsidRDefault="008229B9" w:rsidP="008229B9">
      <w:pPr>
        <w:ind w:right="720"/>
        <w:rPr>
          <w:rFonts w:ascii="Times" w:hAnsi="Times"/>
          <w:sz w:val="28"/>
          <w:szCs w:val="28"/>
        </w:rPr>
      </w:pPr>
      <w:r w:rsidRPr="005F17A5">
        <w:rPr>
          <w:rFonts w:ascii="Times" w:hAnsi="Times"/>
          <w:sz w:val="28"/>
          <w:szCs w:val="28"/>
        </w:rPr>
        <w:t xml:space="preserve">The first diaconal action is the </w:t>
      </w:r>
      <w:r w:rsidR="00D3064B" w:rsidRPr="005F17A5">
        <w:rPr>
          <w:rFonts w:ascii="Times" w:hAnsi="Times"/>
          <w:sz w:val="28"/>
          <w:szCs w:val="28"/>
        </w:rPr>
        <w:t xml:space="preserve">procession with the Book of the Gospels and the </w:t>
      </w:r>
      <w:r w:rsidRPr="005F17A5">
        <w:rPr>
          <w:rFonts w:ascii="Times" w:hAnsi="Times"/>
          <w:sz w:val="28"/>
          <w:szCs w:val="28"/>
        </w:rPr>
        <w:t xml:space="preserve">proclamation of the Gospel. </w:t>
      </w:r>
      <w:r w:rsidR="003F5735" w:rsidRPr="005F17A5">
        <w:rPr>
          <w:rFonts w:ascii="Times" w:hAnsi="Times"/>
          <w:sz w:val="28"/>
          <w:szCs w:val="28"/>
        </w:rPr>
        <w:t xml:space="preserve">Clearly, this is linked with your ministry of the Word. </w:t>
      </w:r>
    </w:p>
    <w:p w14:paraId="7433150C" w14:textId="77777777" w:rsidR="003F5735" w:rsidRPr="005F17A5" w:rsidRDefault="003F5735" w:rsidP="008229B9">
      <w:pPr>
        <w:ind w:right="720"/>
        <w:rPr>
          <w:rFonts w:ascii="Times" w:hAnsi="Times"/>
          <w:sz w:val="28"/>
          <w:szCs w:val="28"/>
        </w:rPr>
      </w:pPr>
    </w:p>
    <w:p w14:paraId="0A1CB9C6" w14:textId="22B0D048" w:rsidR="003F26B3" w:rsidRPr="005F17A5" w:rsidRDefault="00F72FE9" w:rsidP="008229B9">
      <w:pPr>
        <w:ind w:right="720"/>
        <w:rPr>
          <w:rFonts w:ascii="Times" w:hAnsi="Times"/>
          <w:sz w:val="28"/>
          <w:szCs w:val="28"/>
        </w:rPr>
      </w:pPr>
      <w:r w:rsidRPr="005F17A5">
        <w:rPr>
          <w:rFonts w:ascii="Times" w:hAnsi="Times"/>
          <w:sz w:val="28"/>
          <w:szCs w:val="28"/>
        </w:rPr>
        <w:t xml:space="preserve">The Acts of the Apostles </w:t>
      </w:r>
      <w:r w:rsidR="003F26B3" w:rsidRPr="005F17A5">
        <w:rPr>
          <w:rFonts w:ascii="Times" w:hAnsi="Times"/>
          <w:sz w:val="28"/>
          <w:szCs w:val="28"/>
        </w:rPr>
        <w:t xml:space="preserve">describes </w:t>
      </w:r>
      <w:r w:rsidRPr="005F17A5">
        <w:rPr>
          <w:rFonts w:ascii="Times" w:hAnsi="Times"/>
          <w:sz w:val="28"/>
          <w:szCs w:val="28"/>
        </w:rPr>
        <w:t>the first seven deacons as being chosen “to serve at tables.” However, we see later i</w:t>
      </w:r>
      <w:r w:rsidR="003F26B3" w:rsidRPr="005F17A5">
        <w:rPr>
          <w:rFonts w:ascii="Times" w:hAnsi="Times"/>
          <w:sz w:val="28"/>
          <w:szCs w:val="28"/>
        </w:rPr>
        <w:t>n Acts that Stephen and Philip dedicated themselves to more than just distributing food to widows and the poor. Indeed, we hear about Stephen’s discourse defending the faith in the synagogue in Jerusalem and about Philip’s teaching ministry in Samaria.</w:t>
      </w:r>
    </w:p>
    <w:p w14:paraId="7F959774" w14:textId="77777777" w:rsidR="003F26B3" w:rsidRPr="005F17A5" w:rsidRDefault="003F26B3" w:rsidP="008229B9">
      <w:pPr>
        <w:ind w:right="720"/>
        <w:rPr>
          <w:rFonts w:ascii="Times" w:hAnsi="Times"/>
          <w:sz w:val="28"/>
          <w:szCs w:val="28"/>
        </w:rPr>
      </w:pPr>
    </w:p>
    <w:p w14:paraId="3D958B07" w14:textId="13320C00" w:rsidR="003F26B3" w:rsidRPr="005F17A5" w:rsidRDefault="003F26B3" w:rsidP="008229B9">
      <w:pPr>
        <w:ind w:right="720"/>
        <w:rPr>
          <w:rFonts w:ascii="Times" w:hAnsi="Times"/>
          <w:sz w:val="28"/>
          <w:szCs w:val="28"/>
        </w:rPr>
      </w:pPr>
      <w:r w:rsidRPr="005F17A5">
        <w:rPr>
          <w:rFonts w:ascii="Times" w:hAnsi="Times"/>
          <w:sz w:val="28"/>
          <w:szCs w:val="28"/>
        </w:rPr>
        <w:t xml:space="preserve">When you were ordained, the bishop gave you the book of the Gospels and declared, “Receive the Gospel of Christ whose herald you have become.” You have a great responsibility to proclaim the Truth who sets us free to the faithful, to those who are fallen away, to the indifferent and to those who have never heard the Good News. In the context of the Mass, it is therefore particularly important for you to read the Word of God with clarity, conviction born from your life of prayer, and the solemnity appropriate to the occasion. </w:t>
      </w:r>
    </w:p>
    <w:p w14:paraId="359794BE" w14:textId="77777777" w:rsidR="003F26B3" w:rsidRPr="005F17A5" w:rsidRDefault="003F26B3" w:rsidP="008229B9">
      <w:pPr>
        <w:ind w:right="720"/>
        <w:rPr>
          <w:rFonts w:ascii="Times" w:hAnsi="Times"/>
          <w:sz w:val="28"/>
          <w:szCs w:val="28"/>
        </w:rPr>
      </w:pPr>
    </w:p>
    <w:p w14:paraId="2A808742" w14:textId="77777777" w:rsidR="00F35865" w:rsidRPr="005F17A5" w:rsidRDefault="003F26B3" w:rsidP="00F35865">
      <w:pPr>
        <w:ind w:right="720"/>
        <w:rPr>
          <w:rFonts w:ascii="Times" w:hAnsi="Times"/>
          <w:sz w:val="28"/>
          <w:szCs w:val="28"/>
        </w:rPr>
      </w:pPr>
      <w:r w:rsidRPr="005F17A5">
        <w:rPr>
          <w:rFonts w:ascii="Times" w:hAnsi="Times"/>
          <w:sz w:val="28"/>
          <w:szCs w:val="28"/>
        </w:rPr>
        <w:t>Your preaching on the Word of God must al</w:t>
      </w:r>
      <w:r w:rsidR="00F35865" w:rsidRPr="005F17A5">
        <w:rPr>
          <w:rFonts w:ascii="Times" w:hAnsi="Times"/>
          <w:sz w:val="28"/>
          <w:szCs w:val="28"/>
        </w:rPr>
        <w:t>so be approached with an</w:t>
      </w:r>
      <w:r w:rsidRPr="005F17A5">
        <w:rPr>
          <w:rFonts w:ascii="Times" w:hAnsi="Times"/>
          <w:sz w:val="28"/>
          <w:szCs w:val="28"/>
        </w:rPr>
        <w:t xml:space="preserve"> </w:t>
      </w:r>
      <w:r w:rsidR="00F35865" w:rsidRPr="005F17A5">
        <w:rPr>
          <w:rFonts w:ascii="Times" w:hAnsi="Times"/>
          <w:sz w:val="28"/>
          <w:szCs w:val="28"/>
        </w:rPr>
        <w:t>awareness of the important ministry you have been given. You must empty yourself of all your</w:t>
      </w:r>
      <w:r w:rsidR="007E54BC" w:rsidRPr="005F17A5">
        <w:rPr>
          <w:rFonts w:ascii="Times" w:hAnsi="Times"/>
          <w:sz w:val="28"/>
          <w:szCs w:val="28"/>
        </w:rPr>
        <w:t xml:space="preserve"> worldly wisdom </w:t>
      </w:r>
      <w:r w:rsidR="00F35865" w:rsidRPr="005F17A5">
        <w:rPr>
          <w:rFonts w:ascii="Times" w:hAnsi="Times"/>
          <w:sz w:val="28"/>
          <w:szCs w:val="28"/>
        </w:rPr>
        <w:t>so that you are</w:t>
      </w:r>
      <w:r w:rsidR="007E54BC" w:rsidRPr="005F17A5">
        <w:rPr>
          <w:rFonts w:ascii="Times" w:hAnsi="Times"/>
          <w:sz w:val="28"/>
          <w:szCs w:val="28"/>
        </w:rPr>
        <w:t xml:space="preserve"> filled only with the wisdom of God. </w:t>
      </w:r>
    </w:p>
    <w:p w14:paraId="4E064C1D" w14:textId="77777777" w:rsidR="00F35865" w:rsidRPr="005F17A5" w:rsidRDefault="00F35865" w:rsidP="00F35865">
      <w:pPr>
        <w:ind w:right="720"/>
        <w:rPr>
          <w:rFonts w:ascii="Times" w:hAnsi="Times"/>
          <w:sz w:val="28"/>
          <w:szCs w:val="28"/>
        </w:rPr>
      </w:pPr>
    </w:p>
    <w:p w14:paraId="3300CD46" w14:textId="341248F9" w:rsidR="007E54BC" w:rsidRPr="005F17A5" w:rsidRDefault="00F35865" w:rsidP="00F35865">
      <w:pPr>
        <w:ind w:right="720"/>
        <w:rPr>
          <w:rFonts w:ascii="Times" w:hAnsi="Times"/>
          <w:sz w:val="28"/>
          <w:szCs w:val="28"/>
        </w:rPr>
      </w:pPr>
      <w:r w:rsidRPr="005F17A5">
        <w:rPr>
          <w:rFonts w:ascii="Times" w:hAnsi="Times"/>
          <w:sz w:val="28"/>
          <w:szCs w:val="28"/>
        </w:rPr>
        <w:t xml:space="preserve">Msgr. </w:t>
      </w:r>
      <w:proofErr w:type="spellStart"/>
      <w:r w:rsidRPr="005F17A5">
        <w:rPr>
          <w:rFonts w:ascii="Times" w:hAnsi="Times"/>
          <w:sz w:val="28"/>
          <w:szCs w:val="28"/>
        </w:rPr>
        <w:t>Moroney</w:t>
      </w:r>
      <w:proofErr w:type="spellEnd"/>
      <w:r w:rsidRPr="005F17A5">
        <w:rPr>
          <w:rFonts w:ascii="Times" w:hAnsi="Times"/>
          <w:sz w:val="28"/>
          <w:szCs w:val="28"/>
        </w:rPr>
        <w:t xml:space="preserve"> explains it this way: “</w:t>
      </w:r>
      <w:r w:rsidR="007E54BC" w:rsidRPr="005F17A5">
        <w:rPr>
          <w:rFonts w:ascii="Times" w:hAnsi="Times"/>
          <w:sz w:val="28"/>
          <w:szCs w:val="28"/>
        </w:rPr>
        <w:t>He must decrease so that the Word of God might take root in him and those who hear his voice may hear not him, but Christ Jesus who lives in him.</w:t>
      </w:r>
      <w:r w:rsidRPr="005F17A5">
        <w:rPr>
          <w:rFonts w:ascii="Times" w:hAnsi="Times"/>
          <w:sz w:val="28"/>
          <w:szCs w:val="28"/>
        </w:rPr>
        <w:t>”</w:t>
      </w:r>
      <w:r w:rsidR="007E54BC" w:rsidRPr="005F17A5">
        <w:rPr>
          <w:rFonts w:ascii="Times" w:hAnsi="Times"/>
          <w:sz w:val="28"/>
          <w:szCs w:val="28"/>
        </w:rPr>
        <w:t xml:space="preserve"> </w:t>
      </w:r>
    </w:p>
    <w:p w14:paraId="40CFBC30" w14:textId="77777777" w:rsidR="007E54BC" w:rsidRPr="005F17A5" w:rsidRDefault="007E54BC" w:rsidP="007E54BC">
      <w:pPr>
        <w:ind w:left="720" w:right="720"/>
        <w:rPr>
          <w:rFonts w:ascii="Times" w:hAnsi="Times"/>
          <w:sz w:val="28"/>
          <w:szCs w:val="28"/>
        </w:rPr>
      </w:pPr>
    </w:p>
    <w:p w14:paraId="1BDDB3CE" w14:textId="5F395DEF" w:rsidR="00F35865" w:rsidRPr="005F17A5" w:rsidRDefault="00F35865" w:rsidP="00F35865">
      <w:pPr>
        <w:ind w:right="720"/>
        <w:rPr>
          <w:rFonts w:ascii="Times" w:hAnsi="Times"/>
          <w:sz w:val="28"/>
          <w:szCs w:val="28"/>
        </w:rPr>
      </w:pPr>
      <w:r w:rsidRPr="005F17A5">
        <w:rPr>
          <w:rFonts w:ascii="Times" w:hAnsi="Times"/>
          <w:sz w:val="28"/>
          <w:szCs w:val="28"/>
        </w:rPr>
        <w:t>The next moment in the liturgy that I would like to examine is the proclamation of the</w:t>
      </w:r>
      <w:r w:rsidR="0046541B" w:rsidRPr="005F17A5">
        <w:rPr>
          <w:rFonts w:ascii="Times" w:hAnsi="Times"/>
          <w:sz w:val="28"/>
          <w:szCs w:val="28"/>
        </w:rPr>
        <w:t xml:space="preserve"> Intercessory Prayers, which is connected to your ministry of charity.</w:t>
      </w:r>
    </w:p>
    <w:p w14:paraId="4A3A30FA" w14:textId="77777777" w:rsidR="003C323B" w:rsidRPr="005F17A5" w:rsidRDefault="003C323B" w:rsidP="00F35865">
      <w:pPr>
        <w:ind w:right="720"/>
        <w:rPr>
          <w:rFonts w:ascii="Times" w:hAnsi="Times"/>
          <w:sz w:val="28"/>
          <w:szCs w:val="28"/>
        </w:rPr>
      </w:pPr>
    </w:p>
    <w:p w14:paraId="027BF1F1" w14:textId="77777777" w:rsidR="003C323B" w:rsidRPr="005F17A5" w:rsidRDefault="003C323B" w:rsidP="003C323B">
      <w:pPr>
        <w:widowControl w:val="0"/>
        <w:autoSpaceDE w:val="0"/>
        <w:autoSpaceDN w:val="0"/>
        <w:adjustRightInd w:val="0"/>
        <w:spacing w:after="240"/>
        <w:rPr>
          <w:rFonts w:ascii="Times" w:hAnsi="Times" w:cs="Times"/>
          <w:sz w:val="28"/>
          <w:szCs w:val="28"/>
        </w:rPr>
      </w:pPr>
      <w:r w:rsidRPr="005F17A5">
        <w:rPr>
          <w:rFonts w:ascii="Times" w:hAnsi="Times" w:cs="Times"/>
          <w:sz w:val="28"/>
          <w:szCs w:val="28"/>
        </w:rPr>
        <w:t xml:space="preserve">At this moment in the liturgy, your role is “to ‘express the needs and desires of the Christian communities’ and to be ‘a driving force for service, or </w:t>
      </w:r>
      <w:r w:rsidRPr="005F17A5">
        <w:rPr>
          <w:rFonts w:ascii="Times" w:hAnsi="Times" w:cs="Times"/>
          <w:i/>
          <w:iCs/>
          <w:sz w:val="28"/>
          <w:szCs w:val="28"/>
        </w:rPr>
        <w:t>diakonia</w:t>
      </w:r>
      <w:r w:rsidRPr="005F17A5">
        <w:rPr>
          <w:rFonts w:ascii="Times" w:hAnsi="Times" w:cs="Times"/>
          <w:sz w:val="28"/>
          <w:szCs w:val="28"/>
        </w:rPr>
        <w:t>,’ which is an essential part of the mission of the Church” (</w:t>
      </w:r>
      <w:r w:rsidRPr="005F17A5">
        <w:rPr>
          <w:rFonts w:ascii="Times" w:hAnsi="Times" w:cs="Times"/>
          <w:i/>
          <w:sz w:val="28"/>
          <w:szCs w:val="28"/>
        </w:rPr>
        <w:t>B</w:t>
      </w:r>
      <w:r w:rsidRPr="005F17A5">
        <w:rPr>
          <w:rFonts w:ascii="Times" w:hAnsi="Times" w:cs="Times"/>
          <w:i/>
          <w:iCs/>
          <w:sz w:val="28"/>
          <w:szCs w:val="28"/>
        </w:rPr>
        <w:t xml:space="preserve">asic Norms for the Formation of Permanent Deacons, </w:t>
      </w:r>
      <w:r w:rsidRPr="005F17A5">
        <w:rPr>
          <w:rFonts w:ascii="Times" w:hAnsi="Times" w:cs="Times"/>
          <w:iCs/>
          <w:sz w:val="28"/>
          <w:szCs w:val="28"/>
        </w:rPr>
        <w:t>5).</w:t>
      </w:r>
    </w:p>
    <w:p w14:paraId="327139AD" w14:textId="13B0755E" w:rsidR="003C323B" w:rsidRPr="005F17A5" w:rsidRDefault="003C323B" w:rsidP="003C323B">
      <w:pPr>
        <w:widowControl w:val="0"/>
        <w:autoSpaceDE w:val="0"/>
        <w:autoSpaceDN w:val="0"/>
        <w:adjustRightInd w:val="0"/>
        <w:spacing w:after="240"/>
        <w:rPr>
          <w:rFonts w:ascii="Times" w:hAnsi="Times" w:cs="Times"/>
          <w:sz w:val="28"/>
          <w:szCs w:val="28"/>
        </w:rPr>
      </w:pPr>
      <w:r w:rsidRPr="005F17A5">
        <w:rPr>
          <w:rFonts w:ascii="Times" w:hAnsi="Times" w:cs="Times"/>
          <w:sz w:val="28"/>
          <w:szCs w:val="28"/>
        </w:rPr>
        <w:lastRenderedPageBreak/>
        <w:t>Just as you are called to be a he</w:t>
      </w:r>
      <w:r w:rsidR="005B05D0" w:rsidRPr="005F17A5">
        <w:rPr>
          <w:rFonts w:ascii="Times" w:hAnsi="Times" w:cs="Times"/>
          <w:sz w:val="28"/>
          <w:szCs w:val="28"/>
        </w:rPr>
        <w:t>rald of the Gospel, you are</w:t>
      </w:r>
      <w:r w:rsidRPr="005F17A5">
        <w:rPr>
          <w:rFonts w:ascii="Times" w:hAnsi="Times" w:cs="Times"/>
          <w:sz w:val="28"/>
          <w:szCs w:val="28"/>
        </w:rPr>
        <w:t xml:space="preserve"> </w:t>
      </w:r>
      <w:r w:rsidR="005B05D0" w:rsidRPr="005F17A5">
        <w:rPr>
          <w:rFonts w:ascii="Times" w:hAnsi="Times" w:cs="Times"/>
          <w:sz w:val="28"/>
          <w:szCs w:val="28"/>
        </w:rPr>
        <w:t xml:space="preserve">also </w:t>
      </w:r>
      <w:r w:rsidRPr="005F17A5">
        <w:rPr>
          <w:rFonts w:ascii="Times" w:hAnsi="Times" w:cs="Times"/>
          <w:sz w:val="28"/>
          <w:szCs w:val="28"/>
        </w:rPr>
        <w:t xml:space="preserve">called to bring “the poor to the Church and the Church to the poor.” </w:t>
      </w:r>
      <w:r w:rsidR="005B05D0" w:rsidRPr="005F17A5">
        <w:rPr>
          <w:rFonts w:ascii="Times" w:hAnsi="Times" w:cs="Times"/>
          <w:sz w:val="28"/>
          <w:szCs w:val="28"/>
        </w:rPr>
        <w:t xml:space="preserve">The </w:t>
      </w:r>
      <w:r w:rsidR="005B05D0" w:rsidRPr="005F17A5">
        <w:rPr>
          <w:rFonts w:ascii="Times" w:hAnsi="Times" w:cs="Times"/>
          <w:i/>
          <w:sz w:val="28"/>
          <w:szCs w:val="28"/>
        </w:rPr>
        <w:t xml:space="preserve">National Directory for the Formation, Ministry and Life of Permanent Deacons in the U.S. </w:t>
      </w:r>
      <w:r w:rsidR="00EC0EAE" w:rsidRPr="005F17A5">
        <w:rPr>
          <w:rFonts w:ascii="Times" w:hAnsi="Times" w:cs="Times"/>
          <w:sz w:val="28"/>
          <w:szCs w:val="28"/>
        </w:rPr>
        <w:t>speaks of the deacon’s role</w:t>
      </w:r>
      <w:r w:rsidR="005B05D0" w:rsidRPr="005F17A5">
        <w:rPr>
          <w:rFonts w:ascii="Times" w:hAnsi="Times" w:cs="Times"/>
          <w:sz w:val="28"/>
          <w:szCs w:val="28"/>
        </w:rPr>
        <w:t xml:space="preserve"> in proclaiming the Intercessory Prayers as articulating “</w:t>
      </w:r>
      <w:r w:rsidRPr="005F17A5">
        <w:rPr>
          <w:rFonts w:ascii="Times" w:hAnsi="Times" w:cs="Times"/>
          <w:sz w:val="28"/>
          <w:szCs w:val="28"/>
        </w:rPr>
        <w:t>the Church’s concern for justice by being a driving force in addressing the injustices among God’s people</w:t>
      </w:r>
      <w:r w:rsidR="005B05D0" w:rsidRPr="005F17A5">
        <w:rPr>
          <w:rFonts w:ascii="Times" w:hAnsi="Times" w:cs="Times"/>
          <w:sz w:val="28"/>
          <w:szCs w:val="28"/>
        </w:rPr>
        <w:t xml:space="preserve">. </w:t>
      </w:r>
      <w:proofErr w:type="gramStart"/>
      <w:r w:rsidR="005B05D0" w:rsidRPr="005F17A5">
        <w:rPr>
          <w:rFonts w:ascii="Times" w:hAnsi="Times" w:cs="Times"/>
          <w:sz w:val="28"/>
          <w:szCs w:val="28"/>
        </w:rPr>
        <w:t>He thus symbolizes in his roles the grounding of the Church’s life in the Eucharist and the mission of the Church in her loving service of the needy”</w:t>
      </w:r>
      <w:r w:rsidRPr="005F17A5">
        <w:rPr>
          <w:rFonts w:ascii="Times" w:hAnsi="Times" w:cs="Times"/>
          <w:sz w:val="28"/>
          <w:szCs w:val="28"/>
        </w:rPr>
        <w:t xml:space="preserve"> </w:t>
      </w:r>
      <w:r w:rsidR="005B05D0" w:rsidRPr="005F17A5">
        <w:rPr>
          <w:rFonts w:ascii="Times" w:hAnsi="Times" w:cs="Times"/>
          <w:sz w:val="28"/>
          <w:szCs w:val="28"/>
        </w:rPr>
        <w:t>(#37).</w:t>
      </w:r>
      <w:proofErr w:type="gramEnd"/>
    </w:p>
    <w:p w14:paraId="73934394" w14:textId="6A64219C" w:rsidR="00EC0EAE" w:rsidRPr="005F17A5" w:rsidRDefault="0034738D" w:rsidP="003C323B">
      <w:pPr>
        <w:widowControl w:val="0"/>
        <w:autoSpaceDE w:val="0"/>
        <w:autoSpaceDN w:val="0"/>
        <w:adjustRightInd w:val="0"/>
        <w:spacing w:after="240"/>
        <w:rPr>
          <w:rFonts w:ascii="Times" w:hAnsi="Times" w:cs="Times"/>
          <w:sz w:val="28"/>
          <w:szCs w:val="28"/>
        </w:rPr>
      </w:pPr>
      <w:r w:rsidRPr="005F17A5">
        <w:rPr>
          <w:rFonts w:ascii="Times" w:hAnsi="Times" w:cs="Times"/>
          <w:sz w:val="28"/>
          <w:szCs w:val="28"/>
        </w:rPr>
        <w:t>In order to carry out this role</w:t>
      </w:r>
      <w:r w:rsidR="00EC0EAE" w:rsidRPr="005F17A5">
        <w:rPr>
          <w:rFonts w:ascii="Times" w:hAnsi="Times" w:cs="Times"/>
          <w:sz w:val="28"/>
          <w:szCs w:val="28"/>
        </w:rPr>
        <w:t xml:space="preserve"> effectively, you</w:t>
      </w:r>
      <w:r w:rsidRPr="005F17A5">
        <w:rPr>
          <w:rFonts w:ascii="Times" w:hAnsi="Times" w:cs="Times"/>
          <w:sz w:val="28"/>
          <w:szCs w:val="28"/>
        </w:rPr>
        <w:t xml:space="preserve">r ministry of charity must put you in touch with the </w:t>
      </w:r>
      <w:r w:rsidR="00EC0EAE" w:rsidRPr="005F17A5">
        <w:rPr>
          <w:rFonts w:ascii="Times" w:hAnsi="Times" w:cs="Times"/>
          <w:sz w:val="28"/>
          <w:szCs w:val="28"/>
        </w:rPr>
        <w:t xml:space="preserve">struggles of the people in your parish. </w:t>
      </w:r>
      <w:r w:rsidRPr="005F17A5">
        <w:rPr>
          <w:rFonts w:ascii="Times" w:hAnsi="Times" w:cs="Times"/>
          <w:sz w:val="28"/>
          <w:szCs w:val="28"/>
        </w:rPr>
        <w:t>The faithful need to know that you are trustworthy, compassionate person that they can approach. The poor and orphans must find in you a friend and father, a refuge after the model of Jesus Christ.</w:t>
      </w:r>
    </w:p>
    <w:p w14:paraId="1E6A45AD" w14:textId="631DB7D2" w:rsidR="0034738D" w:rsidRPr="005F17A5" w:rsidRDefault="007E54BC" w:rsidP="0034738D">
      <w:pPr>
        <w:ind w:right="720"/>
        <w:rPr>
          <w:rFonts w:ascii="Times" w:hAnsi="Times"/>
          <w:sz w:val="28"/>
          <w:szCs w:val="28"/>
        </w:rPr>
      </w:pPr>
      <w:r w:rsidRPr="005F17A5">
        <w:rPr>
          <w:rFonts w:ascii="Times" w:hAnsi="Times"/>
          <w:sz w:val="28"/>
          <w:szCs w:val="28"/>
        </w:rPr>
        <w:t xml:space="preserve">Finally, </w:t>
      </w:r>
      <w:r w:rsidR="0046541B" w:rsidRPr="005F17A5">
        <w:rPr>
          <w:rFonts w:ascii="Times" w:hAnsi="Times"/>
          <w:sz w:val="28"/>
          <w:szCs w:val="28"/>
        </w:rPr>
        <w:t xml:space="preserve">I would like to say a few words about </w:t>
      </w:r>
      <w:r w:rsidR="0034738D" w:rsidRPr="005F17A5">
        <w:rPr>
          <w:rFonts w:ascii="Times" w:hAnsi="Times"/>
          <w:sz w:val="28"/>
          <w:szCs w:val="28"/>
        </w:rPr>
        <w:t xml:space="preserve">your participation in the Eucharistic liturgy as </w:t>
      </w:r>
      <w:r w:rsidR="0046541B" w:rsidRPr="005F17A5">
        <w:rPr>
          <w:rFonts w:ascii="Times" w:hAnsi="Times"/>
          <w:sz w:val="28"/>
          <w:szCs w:val="28"/>
        </w:rPr>
        <w:t>the one who prepares the altar with the gifts of the faithful. This is the moment tied to your ministry through the liturgy.</w:t>
      </w:r>
    </w:p>
    <w:p w14:paraId="29C57B62" w14:textId="11335083" w:rsidR="00723EFB" w:rsidRPr="005F17A5" w:rsidRDefault="00723EFB" w:rsidP="00723EFB">
      <w:pPr>
        <w:rPr>
          <w:rFonts w:ascii="Times" w:hAnsi="Times"/>
          <w:sz w:val="28"/>
          <w:szCs w:val="28"/>
        </w:rPr>
      </w:pPr>
      <w:r w:rsidRPr="005F17A5">
        <w:rPr>
          <w:rFonts w:ascii="Times" w:hAnsi="Times"/>
          <w:sz w:val="28"/>
          <w:szCs w:val="28"/>
        </w:rPr>
        <w:t xml:space="preserve"> </w:t>
      </w:r>
    </w:p>
    <w:p w14:paraId="141C3582" w14:textId="49D72FAB" w:rsidR="00462B2E" w:rsidRPr="005F17A5" w:rsidRDefault="0046541B">
      <w:pPr>
        <w:rPr>
          <w:rFonts w:ascii="Times" w:hAnsi="Times"/>
          <w:sz w:val="28"/>
          <w:szCs w:val="28"/>
        </w:rPr>
      </w:pPr>
      <w:r w:rsidRPr="005F17A5">
        <w:rPr>
          <w:rFonts w:ascii="Times" w:hAnsi="Times"/>
          <w:sz w:val="28"/>
          <w:szCs w:val="28"/>
        </w:rPr>
        <w:t xml:space="preserve">One of the earliest accounts we have of the deacon’s role in the liturgy comes from </w:t>
      </w:r>
      <w:r w:rsidR="003F5735" w:rsidRPr="005F17A5">
        <w:rPr>
          <w:rFonts w:ascii="Times" w:hAnsi="Times"/>
          <w:sz w:val="28"/>
          <w:szCs w:val="28"/>
        </w:rPr>
        <w:t xml:space="preserve">St. Justin’s </w:t>
      </w:r>
      <w:r w:rsidR="003F5735" w:rsidRPr="005F17A5">
        <w:rPr>
          <w:rFonts w:ascii="Times" w:hAnsi="Times"/>
          <w:i/>
          <w:sz w:val="28"/>
          <w:szCs w:val="28"/>
        </w:rPr>
        <w:t>Apologies</w:t>
      </w:r>
      <w:r w:rsidR="003F5735" w:rsidRPr="005F17A5">
        <w:rPr>
          <w:rFonts w:ascii="Times" w:hAnsi="Times"/>
          <w:sz w:val="28"/>
          <w:szCs w:val="28"/>
        </w:rPr>
        <w:t xml:space="preserve"> (1, 65, 3-5), which was written in the 2</w:t>
      </w:r>
      <w:r w:rsidR="003F5735" w:rsidRPr="005F17A5">
        <w:rPr>
          <w:rFonts w:ascii="Times" w:hAnsi="Times"/>
          <w:sz w:val="28"/>
          <w:szCs w:val="28"/>
          <w:vertAlign w:val="superscript"/>
        </w:rPr>
        <w:t>nd</w:t>
      </w:r>
      <w:r w:rsidR="003F5735" w:rsidRPr="005F17A5">
        <w:rPr>
          <w:rFonts w:ascii="Times" w:hAnsi="Times"/>
          <w:sz w:val="28"/>
          <w:szCs w:val="28"/>
        </w:rPr>
        <w:t xml:space="preserve"> Century. He explains that</w:t>
      </w:r>
      <w:r w:rsidR="00462B2E" w:rsidRPr="005F17A5">
        <w:rPr>
          <w:rFonts w:ascii="Times" w:hAnsi="Times"/>
          <w:sz w:val="28"/>
          <w:szCs w:val="28"/>
        </w:rPr>
        <w:t>:</w:t>
      </w:r>
      <w:r w:rsidR="003F5735" w:rsidRPr="005F17A5">
        <w:rPr>
          <w:rFonts w:ascii="Times" w:hAnsi="Times"/>
          <w:sz w:val="28"/>
          <w:szCs w:val="28"/>
        </w:rPr>
        <w:t xml:space="preserve"> </w:t>
      </w:r>
      <w:r w:rsidR="005F17A5">
        <w:rPr>
          <w:rFonts w:ascii="Times" w:hAnsi="Times"/>
          <w:sz w:val="28"/>
          <w:szCs w:val="28"/>
        </w:rPr>
        <w:br/>
      </w:r>
    </w:p>
    <w:p w14:paraId="439850FC" w14:textId="037DC3CC" w:rsidR="00462B2E" w:rsidRPr="005F17A5" w:rsidRDefault="00462B2E" w:rsidP="00462B2E">
      <w:pPr>
        <w:ind w:left="720" w:right="720"/>
        <w:rPr>
          <w:rFonts w:ascii="Times" w:hAnsi="Times"/>
          <w:sz w:val="28"/>
          <w:szCs w:val="28"/>
        </w:rPr>
      </w:pPr>
      <w:r w:rsidRPr="005F17A5">
        <w:rPr>
          <w:rFonts w:ascii="Times" w:hAnsi="Times"/>
          <w:sz w:val="28"/>
          <w:szCs w:val="28"/>
        </w:rPr>
        <w:t>“T</w:t>
      </w:r>
      <w:r w:rsidR="003F5735" w:rsidRPr="005F17A5">
        <w:rPr>
          <w:rFonts w:ascii="Times" w:hAnsi="Times"/>
          <w:sz w:val="28"/>
          <w:szCs w:val="28"/>
        </w:rPr>
        <w:t>here is brought to him who presides</w:t>
      </w:r>
      <w:r w:rsidRPr="005F17A5">
        <w:rPr>
          <w:rFonts w:ascii="Times" w:hAnsi="Times"/>
          <w:sz w:val="28"/>
          <w:szCs w:val="28"/>
        </w:rPr>
        <w:t xml:space="preserve"> over the assembly of the breth</w:t>
      </w:r>
      <w:r w:rsidR="003F5735" w:rsidRPr="005F17A5">
        <w:rPr>
          <w:rFonts w:ascii="Times" w:hAnsi="Times"/>
          <w:sz w:val="28"/>
          <w:szCs w:val="28"/>
        </w:rPr>
        <w:t xml:space="preserve">ren, some bread and a cup of water and wine mixed … once the prayers and giving of thanks are over, all of the people present express their assent by </w:t>
      </w:r>
      <w:r w:rsidRPr="005F17A5">
        <w:rPr>
          <w:rFonts w:ascii="Times" w:hAnsi="Times"/>
          <w:sz w:val="28"/>
          <w:szCs w:val="28"/>
        </w:rPr>
        <w:t>replying Amen … When the president of the assembly has finished the prayer of thanksgiving (</w:t>
      </w:r>
      <w:proofErr w:type="spellStart"/>
      <w:r w:rsidRPr="005F17A5">
        <w:rPr>
          <w:rFonts w:ascii="Times" w:hAnsi="Times"/>
          <w:sz w:val="28"/>
          <w:szCs w:val="28"/>
        </w:rPr>
        <w:t>eucharist</w:t>
      </w:r>
      <w:proofErr w:type="spellEnd"/>
      <w:r w:rsidRPr="005F17A5">
        <w:rPr>
          <w:rFonts w:ascii="Times" w:hAnsi="Times"/>
          <w:sz w:val="28"/>
          <w:szCs w:val="28"/>
        </w:rPr>
        <w:t>) and all the people have made their response, those among us who are called deacons give to each of those present to share in the bread and in the wine mixed with water over which has been said the prayer of thanksgiving (</w:t>
      </w:r>
      <w:proofErr w:type="spellStart"/>
      <w:r w:rsidRPr="005F17A5">
        <w:rPr>
          <w:rFonts w:ascii="Times" w:hAnsi="Times"/>
          <w:sz w:val="28"/>
          <w:szCs w:val="28"/>
        </w:rPr>
        <w:t>eucharist</w:t>
      </w:r>
      <w:proofErr w:type="spellEnd"/>
      <w:r w:rsidRPr="005F17A5">
        <w:rPr>
          <w:rFonts w:ascii="Times" w:hAnsi="Times"/>
          <w:sz w:val="28"/>
          <w:szCs w:val="28"/>
        </w:rPr>
        <w:t>), and they carry it to those who are absent.”</w:t>
      </w:r>
    </w:p>
    <w:p w14:paraId="0ACD17A5" w14:textId="77777777" w:rsidR="00462B2E" w:rsidRPr="005F17A5" w:rsidRDefault="00462B2E" w:rsidP="00462B2E">
      <w:pPr>
        <w:ind w:left="720" w:right="720"/>
        <w:rPr>
          <w:rFonts w:ascii="Times" w:hAnsi="Times"/>
          <w:sz w:val="28"/>
          <w:szCs w:val="28"/>
        </w:rPr>
      </w:pPr>
    </w:p>
    <w:p w14:paraId="594AD6DE" w14:textId="492C11BA" w:rsidR="000502B5" w:rsidRPr="005F17A5" w:rsidRDefault="00462B2E" w:rsidP="00462B2E">
      <w:pPr>
        <w:tabs>
          <w:tab w:val="left" w:pos="8640"/>
        </w:tabs>
        <w:ind w:right="720"/>
        <w:rPr>
          <w:rFonts w:ascii="Times" w:hAnsi="Times"/>
          <w:sz w:val="28"/>
          <w:szCs w:val="28"/>
        </w:rPr>
      </w:pPr>
      <w:r w:rsidRPr="005F17A5">
        <w:rPr>
          <w:rFonts w:ascii="Times" w:hAnsi="Times"/>
          <w:sz w:val="28"/>
          <w:szCs w:val="28"/>
        </w:rPr>
        <w:t xml:space="preserve">At this moment, the gifts you are placing on the altar represent the </w:t>
      </w:r>
      <w:r w:rsidR="00F5062C" w:rsidRPr="005F17A5">
        <w:rPr>
          <w:rFonts w:ascii="Times" w:hAnsi="Times"/>
          <w:sz w:val="28"/>
          <w:szCs w:val="28"/>
        </w:rPr>
        <w:t>joys, sufferings,</w:t>
      </w:r>
      <w:r w:rsidRPr="005F17A5">
        <w:rPr>
          <w:rFonts w:ascii="Times" w:hAnsi="Times"/>
          <w:sz w:val="28"/>
          <w:szCs w:val="28"/>
        </w:rPr>
        <w:t xml:space="preserve"> fears, strengths</w:t>
      </w:r>
      <w:r w:rsidR="00F5062C" w:rsidRPr="005F17A5">
        <w:rPr>
          <w:rFonts w:ascii="Times" w:hAnsi="Times"/>
          <w:sz w:val="28"/>
          <w:szCs w:val="28"/>
        </w:rPr>
        <w:t>,</w:t>
      </w:r>
      <w:r w:rsidRPr="005F17A5">
        <w:rPr>
          <w:rFonts w:ascii="Times" w:hAnsi="Times"/>
          <w:sz w:val="28"/>
          <w:szCs w:val="28"/>
        </w:rPr>
        <w:t xml:space="preserve"> and weaknesses of the faithful. </w:t>
      </w:r>
      <w:r w:rsidR="000502B5" w:rsidRPr="005F17A5">
        <w:rPr>
          <w:rFonts w:ascii="Times" w:hAnsi="Times"/>
          <w:sz w:val="28"/>
          <w:szCs w:val="28"/>
        </w:rPr>
        <w:t xml:space="preserve">Through your liturgical ministry you assist both me as bishop and the priests in sanctifying the whole Christian community by connecting </w:t>
      </w:r>
      <w:r w:rsidR="000502B5" w:rsidRPr="005F17A5">
        <w:rPr>
          <w:rFonts w:ascii="Times" w:hAnsi="Times"/>
          <w:sz w:val="28"/>
          <w:szCs w:val="28"/>
        </w:rPr>
        <w:lastRenderedPageBreak/>
        <w:t>their gifts and sacrifices to the wellspring of grace found in the Eucharist.</w:t>
      </w:r>
    </w:p>
    <w:p w14:paraId="58EC3AE4" w14:textId="77777777" w:rsidR="000502B5" w:rsidRPr="005F17A5" w:rsidRDefault="000502B5" w:rsidP="00462B2E">
      <w:pPr>
        <w:tabs>
          <w:tab w:val="left" w:pos="8640"/>
        </w:tabs>
        <w:ind w:right="720"/>
        <w:rPr>
          <w:rFonts w:ascii="Times" w:hAnsi="Times"/>
          <w:sz w:val="28"/>
          <w:szCs w:val="28"/>
        </w:rPr>
      </w:pPr>
    </w:p>
    <w:p w14:paraId="7910C0B2" w14:textId="75A5DD20" w:rsidR="00462B2E" w:rsidRPr="005F17A5" w:rsidRDefault="000502B5" w:rsidP="00462B2E">
      <w:pPr>
        <w:tabs>
          <w:tab w:val="left" w:pos="8640"/>
        </w:tabs>
        <w:ind w:right="720"/>
        <w:rPr>
          <w:rFonts w:ascii="Times" w:hAnsi="Times"/>
          <w:sz w:val="28"/>
          <w:szCs w:val="28"/>
        </w:rPr>
      </w:pPr>
      <w:r w:rsidRPr="005F17A5">
        <w:rPr>
          <w:rFonts w:ascii="Times" w:hAnsi="Times"/>
          <w:sz w:val="28"/>
          <w:szCs w:val="28"/>
        </w:rPr>
        <w:t>“Thus, in the Eucharistic Sacrifice, the deacon does not celebrate the mystery: rather, he effectively represents on the one hand, the people of God and, specifically, helps them to unite their lives to the offering of Christ; while on the other, in the name of Christ himself, he helps the Church to participate in the fruits of that sacrifice” (</w:t>
      </w:r>
      <w:r w:rsidRPr="005F17A5">
        <w:rPr>
          <w:rFonts w:ascii="Times" w:hAnsi="Times"/>
          <w:i/>
          <w:sz w:val="28"/>
          <w:szCs w:val="28"/>
        </w:rPr>
        <w:t>Basic Norms for the Formation of Permanent Deacons</w:t>
      </w:r>
      <w:r w:rsidRPr="005F17A5">
        <w:rPr>
          <w:rFonts w:ascii="Times" w:hAnsi="Times"/>
          <w:sz w:val="28"/>
          <w:szCs w:val="28"/>
        </w:rPr>
        <w:t xml:space="preserve">, 28, Congregation for the Clergy, 1998).  </w:t>
      </w:r>
    </w:p>
    <w:p w14:paraId="75E1BDC2" w14:textId="77777777" w:rsidR="00B031A0" w:rsidRPr="005F17A5" w:rsidRDefault="00B031A0" w:rsidP="00462B2E">
      <w:pPr>
        <w:tabs>
          <w:tab w:val="left" w:pos="8640"/>
        </w:tabs>
        <w:ind w:right="720"/>
        <w:rPr>
          <w:rFonts w:ascii="Times" w:hAnsi="Times"/>
          <w:sz w:val="28"/>
          <w:szCs w:val="28"/>
        </w:rPr>
      </w:pPr>
    </w:p>
    <w:p w14:paraId="21EFC0EB" w14:textId="1FEA12AE" w:rsidR="00B031A0" w:rsidRPr="005F17A5" w:rsidRDefault="00B031A0" w:rsidP="00462B2E">
      <w:pPr>
        <w:tabs>
          <w:tab w:val="left" w:pos="8640"/>
        </w:tabs>
        <w:ind w:right="720"/>
        <w:rPr>
          <w:rFonts w:ascii="Times" w:hAnsi="Times"/>
          <w:sz w:val="28"/>
          <w:szCs w:val="28"/>
        </w:rPr>
      </w:pPr>
      <w:r w:rsidRPr="005F17A5">
        <w:rPr>
          <w:rFonts w:ascii="Times" w:hAnsi="Times"/>
          <w:sz w:val="28"/>
          <w:szCs w:val="28"/>
        </w:rPr>
        <w:t xml:space="preserve">When the Church decided at the Second Vatican Council to permanently reestablish the diaconate as a rank of the hierarchy, it intended to reinforce </w:t>
      </w:r>
      <w:r w:rsidR="00E048F0">
        <w:rPr>
          <w:rFonts w:ascii="Times" w:hAnsi="Times"/>
          <w:sz w:val="28"/>
          <w:szCs w:val="28"/>
        </w:rPr>
        <w:t>her</w:t>
      </w:r>
      <w:bookmarkStart w:id="2" w:name="_GoBack"/>
      <w:bookmarkEnd w:id="2"/>
      <w:ins w:id="3" w:author="Deacon Donohoe" w:date="2015-02-27T11:39:00Z">
        <w:r w:rsidR="00F75C85">
          <w:rPr>
            <w:rFonts w:ascii="Times" w:hAnsi="Times"/>
            <w:sz w:val="28"/>
            <w:szCs w:val="28"/>
          </w:rPr>
          <w:t xml:space="preserve"> </w:t>
        </w:r>
      </w:ins>
      <w:r w:rsidRPr="005F17A5">
        <w:rPr>
          <w:rFonts w:ascii="Times" w:hAnsi="Times"/>
          <w:sz w:val="28"/>
          <w:szCs w:val="28"/>
        </w:rPr>
        <w:t>efforts to serve as Christ did. Your role within the Church is particularly important as society become increasingly distant from God and more indifferent toward the faith.</w:t>
      </w:r>
    </w:p>
    <w:p w14:paraId="0265696F" w14:textId="77777777" w:rsidR="00B031A0" w:rsidRPr="005F17A5" w:rsidRDefault="00B031A0" w:rsidP="00462B2E">
      <w:pPr>
        <w:tabs>
          <w:tab w:val="left" w:pos="8640"/>
        </w:tabs>
        <w:ind w:right="720"/>
        <w:rPr>
          <w:rFonts w:ascii="Times" w:hAnsi="Times"/>
          <w:sz w:val="28"/>
          <w:szCs w:val="28"/>
        </w:rPr>
      </w:pPr>
    </w:p>
    <w:p w14:paraId="42F0BA21" w14:textId="5D5251C6" w:rsidR="00B031A0" w:rsidRPr="005F17A5" w:rsidRDefault="00B031A0" w:rsidP="00B031A0">
      <w:pPr>
        <w:widowControl w:val="0"/>
        <w:autoSpaceDE w:val="0"/>
        <w:autoSpaceDN w:val="0"/>
        <w:adjustRightInd w:val="0"/>
        <w:spacing w:after="240"/>
        <w:rPr>
          <w:rFonts w:ascii="Times" w:hAnsi="Times" w:cs="Times"/>
          <w:sz w:val="28"/>
          <w:szCs w:val="28"/>
        </w:rPr>
      </w:pPr>
      <w:r w:rsidRPr="005F17A5">
        <w:rPr>
          <w:rFonts w:ascii="Times" w:hAnsi="Times" w:cs="Times"/>
          <w:sz w:val="28"/>
          <w:szCs w:val="28"/>
        </w:rPr>
        <w:t xml:space="preserve">For this reason, </w:t>
      </w:r>
      <w:r w:rsidR="005F17A5">
        <w:rPr>
          <w:rFonts w:ascii="Times" w:hAnsi="Times" w:cs="Times"/>
          <w:sz w:val="28"/>
          <w:szCs w:val="28"/>
        </w:rPr>
        <w:t xml:space="preserve">the </w:t>
      </w:r>
      <w:r w:rsidRPr="005F17A5">
        <w:rPr>
          <w:rFonts w:ascii="Times" w:hAnsi="Times" w:cs="Times"/>
          <w:sz w:val="28"/>
          <w:szCs w:val="28"/>
        </w:rPr>
        <w:t xml:space="preserve">Congregation for Clergy’s </w:t>
      </w:r>
      <w:r w:rsidRPr="005F17A5">
        <w:rPr>
          <w:rFonts w:ascii="Times" w:hAnsi="Times" w:cs="Times"/>
          <w:i/>
          <w:iCs/>
          <w:sz w:val="28"/>
          <w:szCs w:val="28"/>
        </w:rPr>
        <w:t>Directory for the Ministry and Life of Permanent Deacons</w:t>
      </w:r>
      <w:r w:rsidRPr="005F17A5">
        <w:rPr>
          <w:rFonts w:ascii="Times" w:hAnsi="Times" w:cs="Times"/>
          <w:sz w:val="28"/>
          <w:szCs w:val="28"/>
        </w:rPr>
        <w:t xml:space="preserve"> says, “the deacon’s ministry of service is linked with the missionary dimension of the Church: the missionary efforts of the deacon will embrace the ministry of the word, the liturgy, and works of charity which, in their turn, are carried into daily life. </w:t>
      </w:r>
      <w:proofErr w:type="gramStart"/>
      <w:r w:rsidRPr="005F17A5">
        <w:rPr>
          <w:rFonts w:ascii="Times" w:hAnsi="Times" w:cs="Times"/>
          <w:sz w:val="28"/>
          <w:szCs w:val="28"/>
        </w:rPr>
        <w:t>Mission includes witness to Christ in a secular profession or occupation” (no. 27).</w:t>
      </w:r>
      <w:proofErr w:type="gramEnd"/>
    </w:p>
    <w:p w14:paraId="28215AE8" w14:textId="51DE7BAA" w:rsidR="00B031A0" w:rsidRPr="005F17A5" w:rsidRDefault="00B031A0" w:rsidP="00B031A0">
      <w:pPr>
        <w:widowControl w:val="0"/>
        <w:autoSpaceDE w:val="0"/>
        <w:autoSpaceDN w:val="0"/>
        <w:adjustRightInd w:val="0"/>
        <w:spacing w:after="240"/>
        <w:rPr>
          <w:rFonts w:ascii="Times" w:hAnsi="Times" w:cs="Times"/>
          <w:sz w:val="28"/>
          <w:szCs w:val="28"/>
        </w:rPr>
      </w:pPr>
      <w:r w:rsidRPr="005F17A5">
        <w:rPr>
          <w:rFonts w:ascii="Times" w:hAnsi="Times" w:cs="Times"/>
          <w:sz w:val="28"/>
          <w:szCs w:val="28"/>
        </w:rPr>
        <w:t xml:space="preserve">Although I have focused primarily on the liturgy today, </w:t>
      </w:r>
      <w:r w:rsidR="00F062F8" w:rsidRPr="005F17A5">
        <w:rPr>
          <w:rFonts w:ascii="Times" w:hAnsi="Times" w:cs="Times"/>
          <w:sz w:val="28"/>
          <w:szCs w:val="28"/>
        </w:rPr>
        <w:t xml:space="preserve">I encourage you to remember that your ministry with the Word through catechesis and your ministry of charity are key components of the New Evangelization. </w:t>
      </w:r>
    </w:p>
    <w:p w14:paraId="22A944BC" w14:textId="2478164C" w:rsidR="00B031A0" w:rsidRPr="005F17A5" w:rsidRDefault="00F062F8" w:rsidP="00B031A0">
      <w:pPr>
        <w:widowControl w:val="0"/>
        <w:autoSpaceDE w:val="0"/>
        <w:autoSpaceDN w:val="0"/>
        <w:adjustRightInd w:val="0"/>
        <w:spacing w:after="240"/>
        <w:rPr>
          <w:rFonts w:ascii="Times" w:hAnsi="Times"/>
          <w:sz w:val="28"/>
          <w:szCs w:val="28"/>
        </w:rPr>
      </w:pPr>
      <w:r w:rsidRPr="005F17A5">
        <w:rPr>
          <w:rFonts w:ascii="Times" w:hAnsi="Times"/>
          <w:sz w:val="28"/>
          <w:szCs w:val="28"/>
        </w:rPr>
        <w:t>You are called to participate in the New Evangelization by looking for ways to bring your ministry to modern society with renewed enthusiasm, using new methods and new expressions.</w:t>
      </w:r>
    </w:p>
    <w:p w14:paraId="1EA8D018" w14:textId="26DEB8A0" w:rsidR="00B031A0" w:rsidRPr="005F17A5" w:rsidRDefault="00F062F8" w:rsidP="00462B2E">
      <w:pPr>
        <w:tabs>
          <w:tab w:val="left" w:pos="8640"/>
        </w:tabs>
        <w:ind w:right="720"/>
        <w:rPr>
          <w:rFonts w:ascii="Times" w:hAnsi="Times"/>
          <w:sz w:val="28"/>
          <w:szCs w:val="28"/>
        </w:rPr>
      </w:pPr>
      <w:r w:rsidRPr="005F17A5">
        <w:rPr>
          <w:rFonts w:ascii="Times" w:hAnsi="Times"/>
          <w:sz w:val="28"/>
          <w:szCs w:val="28"/>
        </w:rPr>
        <w:t xml:space="preserve">I would like to close my remarks by </w:t>
      </w:r>
      <w:r w:rsidR="003021A8" w:rsidRPr="005F17A5">
        <w:rPr>
          <w:rFonts w:ascii="Times" w:hAnsi="Times"/>
          <w:sz w:val="28"/>
          <w:szCs w:val="28"/>
        </w:rPr>
        <w:t>sharing a quote with you from St. John Paul II’s meeting with deacons during the Jubilee Year 2000 in Rome.</w:t>
      </w:r>
    </w:p>
    <w:p w14:paraId="4A98E5F3" w14:textId="4567BBEC" w:rsidR="003441D2" w:rsidRPr="005F17A5" w:rsidRDefault="003F5735">
      <w:pPr>
        <w:rPr>
          <w:rFonts w:ascii="Times" w:hAnsi="Times"/>
          <w:sz w:val="28"/>
          <w:szCs w:val="28"/>
        </w:rPr>
      </w:pPr>
      <w:r w:rsidRPr="005F17A5">
        <w:rPr>
          <w:rFonts w:ascii="Times" w:hAnsi="Times"/>
          <w:sz w:val="28"/>
          <w:szCs w:val="28"/>
        </w:rPr>
        <w:t xml:space="preserve">  </w:t>
      </w:r>
    </w:p>
    <w:p w14:paraId="66BA7AA9" w14:textId="3E034E6F" w:rsidR="008E3939" w:rsidRPr="005F17A5" w:rsidRDefault="005C2436">
      <w:pPr>
        <w:rPr>
          <w:rFonts w:ascii="Times" w:hAnsi="Times"/>
          <w:color w:val="000000"/>
          <w:sz w:val="28"/>
          <w:szCs w:val="28"/>
          <w:shd w:val="clear" w:color="auto" w:fill="FFFFFF"/>
        </w:rPr>
      </w:pPr>
      <w:r w:rsidRPr="005F17A5">
        <w:rPr>
          <w:rFonts w:ascii="Times" w:hAnsi="Times"/>
          <w:color w:val="000000"/>
          <w:sz w:val="28"/>
          <w:szCs w:val="28"/>
          <w:shd w:val="clear" w:color="auto" w:fill="FFFFFF"/>
        </w:rPr>
        <w:t>“</w:t>
      </w:r>
      <w:r w:rsidR="008229B9" w:rsidRPr="005F17A5">
        <w:rPr>
          <w:rFonts w:ascii="Times" w:hAnsi="Times"/>
          <w:color w:val="000000"/>
          <w:sz w:val="28"/>
          <w:szCs w:val="28"/>
          <w:shd w:val="clear" w:color="auto" w:fill="FFFFFF"/>
        </w:rPr>
        <w:t xml:space="preserve">Dear deacons, perhaps some of you are tired because of the burden of your duties, because of frustration due to unsuccessful apostolic projects, because many misunderstand you. Do not lose heart! Throw yourselves into Christ's arms: he will refresh you. May this be your Jubilee: a pilgrimage of conversion to </w:t>
      </w:r>
      <w:proofErr w:type="gramStart"/>
      <w:r w:rsidR="008229B9" w:rsidRPr="005F17A5">
        <w:rPr>
          <w:rFonts w:ascii="Times" w:hAnsi="Times"/>
          <w:color w:val="000000"/>
          <w:sz w:val="28"/>
          <w:szCs w:val="28"/>
          <w:shd w:val="clear" w:color="auto" w:fill="FFFFFF"/>
        </w:rPr>
        <w:t>Jesus</w:t>
      </w:r>
      <w:r w:rsidRPr="005F17A5">
        <w:rPr>
          <w:rFonts w:ascii="Times" w:hAnsi="Times"/>
          <w:color w:val="000000"/>
          <w:sz w:val="28"/>
          <w:szCs w:val="28"/>
          <w:shd w:val="clear" w:color="auto" w:fill="FFFFFF"/>
        </w:rPr>
        <w:t>.</w:t>
      </w:r>
      <w:proofErr w:type="gramEnd"/>
      <w:r w:rsidRPr="005F17A5">
        <w:rPr>
          <w:rFonts w:ascii="Times" w:hAnsi="Times"/>
          <w:color w:val="000000"/>
          <w:sz w:val="28"/>
          <w:szCs w:val="28"/>
          <w:shd w:val="clear" w:color="auto" w:fill="FFFFFF"/>
        </w:rPr>
        <w:t>”</w:t>
      </w:r>
    </w:p>
    <w:p w14:paraId="1FE4E0DA" w14:textId="77777777" w:rsidR="005C2436" w:rsidRPr="005F17A5" w:rsidRDefault="005C2436">
      <w:pPr>
        <w:rPr>
          <w:rFonts w:ascii="Times" w:hAnsi="Times"/>
          <w:color w:val="000000"/>
          <w:sz w:val="28"/>
          <w:szCs w:val="28"/>
          <w:shd w:val="clear" w:color="auto" w:fill="FFFFFF"/>
        </w:rPr>
      </w:pPr>
    </w:p>
    <w:p w14:paraId="2A92CD95" w14:textId="5CE5A46B" w:rsidR="005C2436" w:rsidRPr="005F17A5" w:rsidRDefault="005C2436">
      <w:pPr>
        <w:rPr>
          <w:rFonts w:ascii="Times" w:hAnsi="Times"/>
          <w:color w:val="000000"/>
          <w:sz w:val="28"/>
          <w:szCs w:val="28"/>
          <w:shd w:val="clear" w:color="auto" w:fill="FFFFFF"/>
        </w:rPr>
      </w:pPr>
      <w:r w:rsidRPr="005F17A5">
        <w:rPr>
          <w:rFonts w:ascii="Times" w:hAnsi="Times"/>
          <w:color w:val="000000"/>
          <w:sz w:val="28"/>
          <w:szCs w:val="28"/>
          <w:shd w:val="clear" w:color="auto" w:fill="FFFFFF"/>
        </w:rPr>
        <w:t>I pray that you too will experience this Lent as a time of conversion and renewal of your ministry! May God bless you!</w:t>
      </w:r>
    </w:p>
    <w:p w14:paraId="22366CD3" w14:textId="77777777" w:rsidR="008229B9" w:rsidRPr="005F17A5" w:rsidRDefault="008229B9">
      <w:pPr>
        <w:rPr>
          <w:rFonts w:ascii="Times" w:hAnsi="Times"/>
          <w:sz w:val="28"/>
          <w:szCs w:val="28"/>
        </w:rPr>
      </w:pPr>
    </w:p>
    <w:sectPr w:rsidR="008229B9" w:rsidRPr="005F17A5" w:rsidSect="00614F1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F80B0" w14:textId="77777777" w:rsidR="007A3EB1" w:rsidRDefault="007A3EB1" w:rsidP="005F17A5">
      <w:r>
        <w:separator/>
      </w:r>
    </w:p>
  </w:endnote>
  <w:endnote w:type="continuationSeparator" w:id="0">
    <w:p w14:paraId="397A7462" w14:textId="77777777" w:rsidR="007A3EB1" w:rsidRDefault="007A3EB1" w:rsidP="005F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AA95A" w14:textId="77777777" w:rsidR="005F17A5" w:rsidRDefault="005F17A5" w:rsidP="00246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47AD29" w14:textId="77777777" w:rsidR="005F17A5" w:rsidRDefault="005F1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C64C2" w14:textId="77777777" w:rsidR="005F17A5" w:rsidRDefault="005F17A5" w:rsidP="00246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48F0">
      <w:rPr>
        <w:rStyle w:val="PageNumber"/>
        <w:noProof/>
      </w:rPr>
      <w:t>4</w:t>
    </w:r>
    <w:r>
      <w:rPr>
        <w:rStyle w:val="PageNumber"/>
      </w:rPr>
      <w:fldChar w:fldCharType="end"/>
    </w:r>
  </w:p>
  <w:p w14:paraId="5F5FB129" w14:textId="77777777" w:rsidR="005F17A5" w:rsidRDefault="005F1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B642E" w14:textId="77777777" w:rsidR="007A3EB1" w:rsidRDefault="007A3EB1" w:rsidP="005F17A5">
      <w:r>
        <w:separator/>
      </w:r>
    </w:p>
  </w:footnote>
  <w:footnote w:type="continuationSeparator" w:id="0">
    <w:p w14:paraId="35E67DFD" w14:textId="77777777" w:rsidR="007A3EB1" w:rsidRDefault="007A3EB1" w:rsidP="005F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39"/>
    <w:rsid w:val="000502B5"/>
    <w:rsid w:val="000D7242"/>
    <w:rsid w:val="00131E84"/>
    <w:rsid w:val="001D0B75"/>
    <w:rsid w:val="003021A8"/>
    <w:rsid w:val="00317603"/>
    <w:rsid w:val="003441D2"/>
    <w:rsid w:val="0034738D"/>
    <w:rsid w:val="00350DC4"/>
    <w:rsid w:val="003B6A4B"/>
    <w:rsid w:val="003C323B"/>
    <w:rsid w:val="003F26B3"/>
    <w:rsid w:val="003F5735"/>
    <w:rsid w:val="00462B2E"/>
    <w:rsid w:val="00462EE7"/>
    <w:rsid w:val="0046541B"/>
    <w:rsid w:val="004D2A18"/>
    <w:rsid w:val="005B05D0"/>
    <w:rsid w:val="005B33D2"/>
    <w:rsid w:val="005B4952"/>
    <w:rsid w:val="005C2436"/>
    <w:rsid w:val="005F17A5"/>
    <w:rsid w:val="00614F1D"/>
    <w:rsid w:val="006C5804"/>
    <w:rsid w:val="006E76BD"/>
    <w:rsid w:val="00723EFB"/>
    <w:rsid w:val="007915EB"/>
    <w:rsid w:val="007A3EB1"/>
    <w:rsid w:val="007E54BC"/>
    <w:rsid w:val="008229B9"/>
    <w:rsid w:val="00831060"/>
    <w:rsid w:val="008952FE"/>
    <w:rsid w:val="008C7DD0"/>
    <w:rsid w:val="008E3939"/>
    <w:rsid w:val="00B031A0"/>
    <w:rsid w:val="00C31402"/>
    <w:rsid w:val="00CA20D8"/>
    <w:rsid w:val="00CB6046"/>
    <w:rsid w:val="00D3064B"/>
    <w:rsid w:val="00E048F0"/>
    <w:rsid w:val="00EC0EAE"/>
    <w:rsid w:val="00F043CC"/>
    <w:rsid w:val="00F062F8"/>
    <w:rsid w:val="00F35865"/>
    <w:rsid w:val="00F5062C"/>
    <w:rsid w:val="00F56452"/>
    <w:rsid w:val="00F72FE9"/>
    <w:rsid w:val="00F7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E4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1D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23EFB"/>
    <w:rPr>
      <w:color w:val="0000FF" w:themeColor="hyperlink"/>
      <w:u w:val="single"/>
    </w:rPr>
  </w:style>
  <w:style w:type="character" w:styleId="FollowedHyperlink">
    <w:name w:val="FollowedHyperlink"/>
    <w:basedOn w:val="DefaultParagraphFont"/>
    <w:uiPriority w:val="99"/>
    <w:semiHidden/>
    <w:unhideWhenUsed/>
    <w:rsid w:val="00317603"/>
    <w:rPr>
      <w:color w:val="800080" w:themeColor="followedHyperlink"/>
      <w:u w:val="single"/>
    </w:rPr>
  </w:style>
  <w:style w:type="character" w:customStyle="1" w:styleId="apple-converted-space">
    <w:name w:val="apple-converted-space"/>
    <w:basedOn w:val="DefaultParagraphFont"/>
    <w:rsid w:val="005B33D2"/>
  </w:style>
  <w:style w:type="paragraph" w:styleId="Header">
    <w:name w:val="header"/>
    <w:basedOn w:val="Normal"/>
    <w:link w:val="HeaderChar"/>
    <w:uiPriority w:val="99"/>
    <w:unhideWhenUsed/>
    <w:rsid w:val="005F17A5"/>
    <w:pPr>
      <w:tabs>
        <w:tab w:val="center" w:pos="4320"/>
        <w:tab w:val="right" w:pos="8640"/>
      </w:tabs>
    </w:pPr>
  </w:style>
  <w:style w:type="character" w:customStyle="1" w:styleId="HeaderChar">
    <w:name w:val="Header Char"/>
    <w:basedOn w:val="DefaultParagraphFont"/>
    <w:link w:val="Header"/>
    <w:uiPriority w:val="99"/>
    <w:rsid w:val="005F17A5"/>
  </w:style>
  <w:style w:type="paragraph" w:styleId="Footer">
    <w:name w:val="footer"/>
    <w:basedOn w:val="Normal"/>
    <w:link w:val="FooterChar"/>
    <w:uiPriority w:val="99"/>
    <w:unhideWhenUsed/>
    <w:rsid w:val="005F17A5"/>
    <w:pPr>
      <w:tabs>
        <w:tab w:val="center" w:pos="4320"/>
        <w:tab w:val="right" w:pos="8640"/>
      </w:tabs>
    </w:pPr>
  </w:style>
  <w:style w:type="character" w:customStyle="1" w:styleId="FooterChar">
    <w:name w:val="Footer Char"/>
    <w:basedOn w:val="DefaultParagraphFont"/>
    <w:link w:val="Footer"/>
    <w:uiPriority w:val="99"/>
    <w:rsid w:val="005F17A5"/>
  </w:style>
  <w:style w:type="character" w:styleId="PageNumber">
    <w:name w:val="page number"/>
    <w:basedOn w:val="DefaultParagraphFont"/>
    <w:uiPriority w:val="99"/>
    <w:semiHidden/>
    <w:unhideWhenUsed/>
    <w:rsid w:val="005F17A5"/>
  </w:style>
  <w:style w:type="character" w:styleId="CommentReference">
    <w:name w:val="annotation reference"/>
    <w:basedOn w:val="DefaultParagraphFont"/>
    <w:uiPriority w:val="99"/>
    <w:semiHidden/>
    <w:unhideWhenUsed/>
    <w:rsid w:val="00F75C85"/>
    <w:rPr>
      <w:sz w:val="16"/>
      <w:szCs w:val="16"/>
    </w:rPr>
  </w:style>
  <w:style w:type="paragraph" w:styleId="CommentText">
    <w:name w:val="annotation text"/>
    <w:basedOn w:val="Normal"/>
    <w:link w:val="CommentTextChar"/>
    <w:uiPriority w:val="99"/>
    <w:semiHidden/>
    <w:unhideWhenUsed/>
    <w:rsid w:val="00F75C85"/>
    <w:rPr>
      <w:sz w:val="20"/>
      <w:szCs w:val="20"/>
    </w:rPr>
  </w:style>
  <w:style w:type="character" w:customStyle="1" w:styleId="CommentTextChar">
    <w:name w:val="Comment Text Char"/>
    <w:basedOn w:val="DefaultParagraphFont"/>
    <w:link w:val="CommentText"/>
    <w:uiPriority w:val="99"/>
    <w:semiHidden/>
    <w:rsid w:val="00F75C85"/>
    <w:rPr>
      <w:sz w:val="20"/>
      <w:szCs w:val="20"/>
    </w:rPr>
  </w:style>
  <w:style w:type="paragraph" w:styleId="CommentSubject">
    <w:name w:val="annotation subject"/>
    <w:basedOn w:val="CommentText"/>
    <w:next w:val="CommentText"/>
    <w:link w:val="CommentSubjectChar"/>
    <w:uiPriority w:val="99"/>
    <w:semiHidden/>
    <w:unhideWhenUsed/>
    <w:rsid w:val="00F75C85"/>
    <w:rPr>
      <w:b/>
      <w:bCs/>
    </w:rPr>
  </w:style>
  <w:style w:type="character" w:customStyle="1" w:styleId="CommentSubjectChar">
    <w:name w:val="Comment Subject Char"/>
    <w:basedOn w:val="CommentTextChar"/>
    <w:link w:val="CommentSubject"/>
    <w:uiPriority w:val="99"/>
    <w:semiHidden/>
    <w:rsid w:val="00F75C85"/>
    <w:rPr>
      <w:b/>
      <w:bCs/>
      <w:sz w:val="20"/>
      <w:szCs w:val="20"/>
    </w:rPr>
  </w:style>
  <w:style w:type="paragraph" w:styleId="BalloonText">
    <w:name w:val="Balloon Text"/>
    <w:basedOn w:val="Normal"/>
    <w:link w:val="BalloonTextChar"/>
    <w:uiPriority w:val="99"/>
    <w:semiHidden/>
    <w:unhideWhenUsed/>
    <w:rsid w:val="00F75C85"/>
    <w:rPr>
      <w:rFonts w:ascii="Tahoma" w:hAnsi="Tahoma" w:cs="Tahoma"/>
      <w:sz w:val="16"/>
      <w:szCs w:val="16"/>
    </w:rPr>
  </w:style>
  <w:style w:type="character" w:customStyle="1" w:styleId="BalloonTextChar">
    <w:name w:val="Balloon Text Char"/>
    <w:basedOn w:val="DefaultParagraphFont"/>
    <w:link w:val="BalloonText"/>
    <w:uiPriority w:val="99"/>
    <w:semiHidden/>
    <w:rsid w:val="00F75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1D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23EFB"/>
    <w:rPr>
      <w:color w:val="0000FF" w:themeColor="hyperlink"/>
      <w:u w:val="single"/>
    </w:rPr>
  </w:style>
  <w:style w:type="character" w:styleId="FollowedHyperlink">
    <w:name w:val="FollowedHyperlink"/>
    <w:basedOn w:val="DefaultParagraphFont"/>
    <w:uiPriority w:val="99"/>
    <w:semiHidden/>
    <w:unhideWhenUsed/>
    <w:rsid w:val="00317603"/>
    <w:rPr>
      <w:color w:val="800080" w:themeColor="followedHyperlink"/>
      <w:u w:val="single"/>
    </w:rPr>
  </w:style>
  <w:style w:type="character" w:customStyle="1" w:styleId="apple-converted-space">
    <w:name w:val="apple-converted-space"/>
    <w:basedOn w:val="DefaultParagraphFont"/>
    <w:rsid w:val="005B33D2"/>
  </w:style>
  <w:style w:type="paragraph" w:styleId="Header">
    <w:name w:val="header"/>
    <w:basedOn w:val="Normal"/>
    <w:link w:val="HeaderChar"/>
    <w:uiPriority w:val="99"/>
    <w:unhideWhenUsed/>
    <w:rsid w:val="005F17A5"/>
    <w:pPr>
      <w:tabs>
        <w:tab w:val="center" w:pos="4320"/>
        <w:tab w:val="right" w:pos="8640"/>
      </w:tabs>
    </w:pPr>
  </w:style>
  <w:style w:type="character" w:customStyle="1" w:styleId="HeaderChar">
    <w:name w:val="Header Char"/>
    <w:basedOn w:val="DefaultParagraphFont"/>
    <w:link w:val="Header"/>
    <w:uiPriority w:val="99"/>
    <w:rsid w:val="005F17A5"/>
  </w:style>
  <w:style w:type="paragraph" w:styleId="Footer">
    <w:name w:val="footer"/>
    <w:basedOn w:val="Normal"/>
    <w:link w:val="FooterChar"/>
    <w:uiPriority w:val="99"/>
    <w:unhideWhenUsed/>
    <w:rsid w:val="005F17A5"/>
    <w:pPr>
      <w:tabs>
        <w:tab w:val="center" w:pos="4320"/>
        <w:tab w:val="right" w:pos="8640"/>
      </w:tabs>
    </w:pPr>
  </w:style>
  <w:style w:type="character" w:customStyle="1" w:styleId="FooterChar">
    <w:name w:val="Footer Char"/>
    <w:basedOn w:val="DefaultParagraphFont"/>
    <w:link w:val="Footer"/>
    <w:uiPriority w:val="99"/>
    <w:rsid w:val="005F17A5"/>
  </w:style>
  <w:style w:type="character" w:styleId="PageNumber">
    <w:name w:val="page number"/>
    <w:basedOn w:val="DefaultParagraphFont"/>
    <w:uiPriority w:val="99"/>
    <w:semiHidden/>
    <w:unhideWhenUsed/>
    <w:rsid w:val="005F17A5"/>
  </w:style>
  <w:style w:type="character" w:styleId="CommentReference">
    <w:name w:val="annotation reference"/>
    <w:basedOn w:val="DefaultParagraphFont"/>
    <w:uiPriority w:val="99"/>
    <w:semiHidden/>
    <w:unhideWhenUsed/>
    <w:rsid w:val="00F75C85"/>
    <w:rPr>
      <w:sz w:val="16"/>
      <w:szCs w:val="16"/>
    </w:rPr>
  </w:style>
  <w:style w:type="paragraph" w:styleId="CommentText">
    <w:name w:val="annotation text"/>
    <w:basedOn w:val="Normal"/>
    <w:link w:val="CommentTextChar"/>
    <w:uiPriority w:val="99"/>
    <w:semiHidden/>
    <w:unhideWhenUsed/>
    <w:rsid w:val="00F75C85"/>
    <w:rPr>
      <w:sz w:val="20"/>
      <w:szCs w:val="20"/>
    </w:rPr>
  </w:style>
  <w:style w:type="character" w:customStyle="1" w:styleId="CommentTextChar">
    <w:name w:val="Comment Text Char"/>
    <w:basedOn w:val="DefaultParagraphFont"/>
    <w:link w:val="CommentText"/>
    <w:uiPriority w:val="99"/>
    <w:semiHidden/>
    <w:rsid w:val="00F75C85"/>
    <w:rPr>
      <w:sz w:val="20"/>
      <w:szCs w:val="20"/>
    </w:rPr>
  </w:style>
  <w:style w:type="paragraph" w:styleId="CommentSubject">
    <w:name w:val="annotation subject"/>
    <w:basedOn w:val="CommentText"/>
    <w:next w:val="CommentText"/>
    <w:link w:val="CommentSubjectChar"/>
    <w:uiPriority w:val="99"/>
    <w:semiHidden/>
    <w:unhideWhenUsed/>
    <w:rsid w:val="00F75C85"/>
    <w:rPr>
      <w:b/>
      <w:bCs/>
    </w:rPr>
  </w:style>
  <w:style w:type="character" w:customStyle="1" w:styleId="CommentSubjectChar">
    <w:name w:val="Comment Subject Char"/>
    <w:basedOn w:val="CommentTextChar"/>
    <w:link w:val="CommentSubject"/>
    <w:uiPriority w:val="99"/>
    <w:semiHidden/>
    <w:rsid w:val="00F75C85"/>
    <w:rPr>
      <w:b/>
      <w:bCs/>
      <w:sz w:val="20"/>
      <w:szCs w:val="20"/>
    </w:rPr>
  </w:style>
  <w:style w:type="paragraph" w:styleId="BalloonText">
    <w:name w:val="Balloon Text"/>
    <w:basedOn w:val="Normal"/>
    <w:link w:val="BalloonTextChar"/>
    <w:uiPriority w:val="99"/>
    <w:semiHidden/>
    <w:unhideWhenUsed/>
    <w:rsid w:val="00F75C85"/>
    <w:rPr>
      <w:rFonts w:ascii="Tahoma" w:hAnsi="Tahoma" w:cs="Tahoma"/>
      <w:sz w:val="16"/>
      <w:szCs w:val="16"/>
    </w:rPr>
  </w:style>
  <w:style w:type="character" w:customStyle="1" w:styleId="BalloonTextChar">
    <w:name w:val="Balloon Text Char"/>
    <w:basedOn w:val="DefaultParagraphFont"/>
    <w:link w:val="BalloonText"/>
    <w:uiPriority w:val="99"/>
    <w:semiHidden/>
    <w:rsid w:val="00F75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75709">
      <w:bodyDiv w:val="1"/>
      <w:marLeft w:val="0"/>
      <w:marRight w:val="0"/>
      <w:marTop w:val="0"/>
      <w:marBottom w:val="0"/>
      <w:divBdr>
        <w:top w:val="none" w:sz="0" w:space="0" w:color="auto"/>
        <w:left w:val="none" w:sz="0" w:space="0" w:color="auto"/>
        <w:bottom w:val="none" w:sz="0" w:space="0" w:color="auto"/>
        <w:right w:val="none" w:sz="0" w:space="0" w:color="auto"/>
      </w:divBdr>
      <w:divsChild>
        <w:div w:id="1956906754">
          <w:marLeft w:val="0"/>
          <w:marRight w:val="0"/>
          <w:marTop w:val="0"/>
          <w:marBottom w:val="0"/>
          <w:divBdr>
            <w:top w:val="none" w:sz="0" w:space="0" w:color="auto"/>
            <w:left w:val="none" w:sz="0" w:space="0" w:color="auto"/>
            <w:bottom w:val="none" w:sz="0" w:space="0" w:color="auto"/>
            <w:right w:val="none" w:sz="0" w:space="0" w:color="auto"/>
          </w:divBdr>
          <w:divsChild>
            <w:div w:id="216165600">
              <w:marLeft w:val="0"/>
              <w:marRight w:val="0"/>
              <w:marTop w:val="0"/>
              <w:marBottom w:val="0"/>
              <w:divBdr>
                <w:top w:val="none" w:sz="0" w:space="0" w:color="auto"/>
                <w:left w:val="none" w:sz="0" w:space="0" w:color="auto"/>
                <w:bottom w:val="none" w:sz="0" w:space="0" w:color="auto"/>
                <w:right w:val="none" w:sz="0" w:space="0" w:color="auto"/>
              </w:divBdr>
              <w:divsChild>
                <w:div w:id="1863086782">
                  <w:marLeft w:val="0"/>
                  <w:marRight w:val="0"/>
                  <w:marTop w:val="0"/>
                  <w:marBottom w:val="0"/>
                  <w:divBdr>
                    <w:top w:val="none" w:sz="0" w:space="0" w:color="auto"/>
                    <w:left w:val="none" w:sz="0" w:space="0" w:color="auto"/>
                    <w:bottom w:val="none" w:sz="0" w:space="0" w:color="auto"/>
                    <w:right w:val="none" w:sz="0" w:space="0" w:color="auto"/>
                  </w:divBdr>
                </w:div>
              </w:divsChild>
            </w:div>
            <w:div w:id="235484296">
              <w:marLeft w:val="0"/>
              <w:marRight w:val="0"/>
              <w:marTop w:val="0"/>
              <w:marBottom w:val="0"/>
              <w:divBdr>
                <w:top w:val="none" w:sz="0" w:space="0" w:color="auto"/>
                <w:left w:val="none" w:sz="0" w:space="0" w:color="auto"/>
                <w:bottom w:val="none" w:sz="0" w:space="0" w:color="auto"/>
                <w:right w:val="none" w:sz="0" w:space="0" w:color="auto"/>
              </w:divBdr>
              <w:divsChild>
                <w:div w:id="1782535019">
                  <w:marLeft w:val="0"/>
                  <w:marRight w:val="0"/>
                  <w:marTop w:val="0"/>
                  <w:marBottom w:val="0"/>
                  <w:divBdr>
                    <w:top w:val="none" w:sz="0" w:space="0" w:color="auto"/>
                    <w:left w:val="none" w:sz="0" w:space="0" w:color="auto"/>
                    <w:bottom w:val="none" w:sz="0" w:space="0" w:color="auto"/>
                    <w:right w:val="none" w:sz="0" w:space="0" w:color="auto"/>
                  </w:divBdr>
                </w:div>
                <w:div w:id="1287856100">
                  <w:marLeft w:val="0"/>
                  <w:marRight w:val="0"/>
                  <w:marTop w:val="0"/>
                  <w:marBottom w:val="0"/>
                  <w:divBdr>
                    <w:top w:val="none" w:sz="0" w:space="0" w:color="auto"/>
                    <w:left w:val="none" w:sz="0" w:space="0" w:color="auto"/>
                    <w:bottom w:val="none" w:sz="0" w:space="0" w:color="auto"/>
                    <w:right w:val="none" w:sz="0" w:space="0" w:color="auto"/>
                  </w:divBdr>
                </w:div>
              </w:divsChild>
            </w:div>
            <w:div w:id="702292020">
              <w:marLeft w:val="0"/>
              <w:marRight w:val="0"/>
              <w:marTop w:val="0"/>
              <w:marBottom w:val="0"/>
              <w:divBdr>
                <w:top w:val="none" w:sz="0" w:space="0" w:color="auto"/>
                <w:left w:val="none" w:sz="0" w:space="0" w:color="auto"/>
                <w:bottom w:val="none" w:sz="0" w:space="0" w:color="auto"/>
                <w:right w:val="none" w:sz="0" w:space="0" w:color="auto"/>
              </w:divBdr>
              <w:divsChild>
                <w:div w:id="14734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2025">
          <w:marLeft w:val="0"/>
          <w:marRight w:val="0"/>
          <w:marTop w:val="0"/>
          <w:marBottom w:val="0"/>
          <w:divBdr>
            <w:top w:val="none" w:sz="0" w:space="0" w:color="auto"/>
            <w:left w:val="none" w:sz="0" w:space="0" w:color="auto"/>
            <w:bottom w:val="none" w:sz="0" w:space="0" w:color="auto"/>
            <w:right w:val="none" w:sz="0" w:space="0" w:color="auto"/>
          </w:divBdr>
          <w:divsChild>
            <w:div w:id="266617658">
              <w:marLeft w:val="0"/>
              <w:marRight w:val="0"/>
              <w:marTop w:val="0"/>
              <w:marBottom w:val="0"/>
              <w:divBdr>
                <w:top w:val="none" w:sz="0" w:space="0" w:color="auto"/>
                <w:left w:val="none" w:sz="0" w:space="0" w:color="auto"/>
                <w:bottom w:val="none" w:sz="0" w:space="0" w:color="auto"/>
                <w:right w:val="none" w:sz="0" w:space="0" w:color="auto"/>
              </w:divBdr>
              <w:divsChild>
                <w:div w:id="1484472828">
                  <w:marLeft w:val="0"/>
                  <w:marRight w:val="0"/>
                  <w:marTop w:val="0"/>
                  <w:marBottom w:val="0"/>
                  <w:divBdr>
                    <w:top w:val="none" w:sz="0" w:space="0" w:color="auto"/>
                    <w:left w:val="none" w:sz="0" w:space="0" w:color="auto"/>
                    <w:bottom w:val="none" w:sz="0" w:space="0" w:color="auto"/>
                    <w:right w:val="none" w:sz="0" w:space="0" w:color="auto"/>
                  </w:divBdr>
                </w:div>
                <w:div w:id="165946554">
                  <w:marLeft w:val="0"/>
                  <w:marRight w:val="0"/>
                  <w:marTop w:val="0"/>
                  <w:marBottom w:val="0"/>
                  <w:divBdr>
                    <w:top w:val="none" w:sz="0" w:space="0" w:color="auto"/>
                    <w:left w:val="none" w:sz="0" w:space="0" w:color="auto"/>
                    <w:bottom w:val="none" w:sz="0" w:space="0" w:color="auto"/>
                    <w:right w:val="none" w:sz="0" w:space="0" w:color="auto"/>
                  </w:divBdr>
                </w:div>
              </w:divsChild>
            </w:div>
            <w:div w:id="1695229383">
              <w:marLeft w:val="0"/>
              <w:marRight w:val="0"/>
              <w:marTop w:val="0"/>
              <w:marBottom w:val="0"/>
              <w:divBdr>
                <w:top w:val="none" w:sz="0" w:space="0" w:color="auto"/>
                <w:left w:val="none" w:sz="0" w:space="0" w:color="auto"/>
                <w:bottom w:val="none" w:sz="0" w:space="0" w:color="auto"/>
                <w:right w:val="none" w:sz="0" w:space="0" w:color="auto"/>
              </w:divBdr>
              <w:divsChild>
                <w:div w:id="5562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1512">
      <w:bodyDiv w:val="1"/>
      <w:marLeft w:val="0"/>
      <w:marRight w:val="0"/>
      <w:marTop w:val="0"/>
      <w:marBottom w:val="0"/>
      <w:divBdr>
        <w:top w:val="none" w:sz="0" w:space="0" w:color="auto"/>
        <w:left w:val="none" w:sz="0" w:space="0" w:color="auto"/>
        <w:bottom w:val="none" w:sz="0" w:space="0" w:color="auto"/>
        <w:right w:val="none" w:sz="0" w:space="0" w:color="auto"/>
      </w:divBdr>
      <w:divsChild>
        <w:div w:id="625431115">
          <w:marLeft w:val="0"/>
          <w:marRight w:val="0"/>
          <w:marTop w:val="0"/>
          <w:marBottom w:val="0"/>
          <w:divBdr>
            <w:top w:val="none" w:sz="0" w:space="0" w:color="auto"/>
            <w:left w:val="none" w:sz="0" w:space="0" w:color="auto"/>
            <w:bottom w:val="none" w:sz="0" w:space="0" w:color="auto"/>
            <w:right w:val="none" w:sz="0" w:space="0" w:color="auto"/>
          </w:divBdr>
          <w:divsChild>
            <w:div w:id="107820347">
              <w:marLeft w:val="0"/>
              <w:marRight w:val="0"/>
              <w:marTop w:val="0"/>
              <w:marBottom w:val="0"/>
              <w:divBdr>
                <w:top w:val="none" w:sz="0" w:space="0" w:color="auto"/>
                <w:left w:val="none" w:sz="0" w:space="0" w:color="auto"/>
                <w:bottom w:val="none" w:sz="0" w:space="0" w:color="auto"/>
                <w:right w:val="none" w:sz="0" w:space="0" w:color="auto"/>
              </w:divBdr>
              <w:divsChild>
                <w:div w:id="14047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95904">
      <w:bodyDiv w:val="1"/>
      <w:marLeft w:val="0"/>
      <w:marRight w:val="0"/>
      <w:marTop w:val="0"/>
      <w:marBottom w:val="0"/>
      <w:divBdr>
        <w:top w:val="none" w:sz="0" w:space="0" w:color="auto"/>
        <w:left w:val="none" w:sz="0" w:space="0" w:color="auto"/>
        <w:bottom w:val="none" w:sz="0" w:space="0" w:color="auto"/>
        <w:right w:val="none" w:sz="0" w:space="0" w:color="auto"/>
      </w:divBdr>
    </w:div>
    <w:div w:id="943269423">
      <w:bodyDiv w:val="1"/>
      <w:marLeft w:val="0"/>
      <w:marRight w:val="0"/>
      <w:marTop w:val="0"/>
      <w:marBottom w:val="0"/>
      <w:divBdr>
        <w:top w:val="none" w:sz="0" w:space="0" w:color="auto"/>
        <w:left w:val="none" w:sz="0" w:space="0" w:color="auto"/>
        <w:bottom w:val="none" w:sz="0" w:space="0" w:color="auto"/>
        <w:right w:val="none" w:sz="0" w:space="0" w:color="auto"/>
      </w:divBdr>
      <w:divsChild>
        <w:div w:id="635914370">
          <w:marLeft w:val="0"/>
          <w:marRight w:val="0"/>
          <w:marTop w:val="0"/>
          <w:marBottom w:val="0"/>
          <w:divBdr>
            <w:top w:val="none" w:sz="0" w:space="0" w:color="auto"/>
            <w:left w:val="none" w:sz="0" w:space="0" w:color="auto"/>
            <w:bottom w:val="none" w:sz="0" w:space="0" w:color="auto"/>
            <w:right w:val="none" w:sz="0" w:space="0" w:color="auto"/>
          </w:divBdr>
          <w:divsChild>
            <w:div w:id="304312856">
              <w:marLeft w:val="0"/>
              <w:marRight w:val="0"/>
              <w:marTop w:val="0"/>
              <w:marBottom w:val="0"/>
              <w:divBdr>
                <w:top w:val="none" w:sz="0" w:space="0" w:color="auto"/>
                <w:left w:val="none" w:sz="0" w:space="0" w:color="auto"/>
                <w:bottom w:val="none" w:sz="0" w:space="0" w:color="auto"/>
                <w:right w:val="none" w:sz="0" w:space="0" w:color="auto"/>
              </w:divBdr>
              <w:divsChild>
                <w:div w:id="2309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7D17BDD-3E82-4A7C-B48D-17750E8A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Deacon Donohoe</cp:lastModifiedBy>
  <cp:revision>3</cp:revision>
  <dcterms:created xsi:type="dcterms:W3CDTF">2015-03-03T20:53:00Z</dcterms:created>
  <dcterms:modified xsi:type="dcterms:W3CDTF">2015-03-03T20:54:00Z</dcterms:modified>
</cp:coreProperties>
</file>